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08F651" w14:textId="4F6BAD77" w:rsidR="00621CDA" w:rsidRPr="00D26666" w:rsidRDefault="006E10B6">
      <w:pPr>
        <w:pStyle w:val="Normal1"/>
        <w:rPr>
          <w:color w:val="808080" w:themeColor="background1" w:themeShade="80"/>
        </w:rPr>
      </w:pPr>
      <w:r w:rsidRPr="0020718C">
        <w:rPr>
          <w:rFonts w:asciiTheme="minorHAnsi" w:eastAsia="Cambria" w:hAnsiTheme="minorHAnsi" w:cs="Cambria"/>
          <w:b/>
          <w:color w:val="1F497D" w:themeColor="text2"/>
          <w:sz w:val="36"/>
          <w:u w:val="single"/>
        </w:rPr>
        <w:t>USGS Science Data Exit Form</w:t>
      </w:r>
      <w:r w:rsidRPr="0055285F">
        <w:rPr>
          <w:rFonts w:asciiTheme="minorHAnsi" w:eastAsia="Cambria" w:hAnsiTheme="minorHAnsi" w:cs="Cambria"/>
          <w:b/>
          <w:color w:val="1F497D" w:themeColor="text2"/>
          <w:sz w:val="36"/>
          <w:u w:val="dottedHeavy"/>
        </w:rPr>
        <w:t xml:space="preserve"> </w:t>
      </w:r>
      <w:r w:rsidR="00D26666">
        <w:rPr>
          <w:rFonts w:asciiTheme="minorHAnsi" w:eastAsia="Cambria" w:hAnsiTheme="minorHAnsi" w:cs="Cambria"/>
          <w:b/>
          <w:color w:val="1F497D" w:themeColor="text2"/>
          <w:sz w:val="36"/>
          <w:u w:val="dottedHeavy"/>
        </w:rPr>
        <w:br/>
      </w:r>
      <w:r w:rsidR="00D26666" w:rsidRPr="003F45FA">
        <w:rPr>
          <w:color w:val="auto"/>
        </w:rPr>
        <w:t>(Version 1, November 2014)</w:t>
      </w:r>
    </w:p>
    <w:p w14:paraId="37DE4636" w14:textId="6CDA8489" w:rsidR="00621CDA" w:rsidRPr="005D3972" w:rsidRDefault="006E10B6">
      <w:pPr>
        <w:pStyle w:val="Normal1"/>
        <w:rPr>
          <w:rFonts w:asciiTheme="minorHAnsi" w:hAnsiTheme="minorHAnsi"/>
          <w:sz w:val="26"/>
          <w:szCs w:val="26"/>
        </w:rPr>
      </w:pPr>
      <w:bookmarkStart w:id="0" w:name="h.gjdgxs" w:colFirst="0" w:colLast="0"/>
      <w:bookmarkStart w:id="1" w:name="h.wmvijqh6nyct" w:colFirst="0" w:colLast="0"/>
      <w:bookmarkStart w:id="2" w:name="h.30j0zll" w:colFirst="0" w:colLast="0"/>
      <w:bookmarkEnd w:id="0"/>
      <w:bookmarkEnd w:id="1"/>
      <w:bookmarkEnd w:id="2"/>
      <w:r w:rsidRPr="005D3972">
        <w:rPr>
          <w:rFonts w:asciiTheme="minorHAnsi" w:hAnsiTheme="minorHAnsi"/>
          <w:sz w:val="26"/>
          <w:szCs w:val="26"/>
        </w:rPr>
        <w:t xml:space="preserve">The information requested here is intended to ensure that the value and scientific legacy of your work conducted at the USGS continues well into the future.  You will be asked questions related to </w:t>
      </w:r>
      <w:r w:rsidR="00D43C5A" w:rsidRPr="005D3972">
        <w:rPr>
          <w:rFonts w:asciiTheme="minorHAnsi" w:hAnsiTheme="minorHAnsi"/>
          <w:sz w:val="26"/>
          <w:szCs w:val="26"/>
        </w:rPr>
        <w:t xml:space="preserve">science </w:t>
      </w:r>
      <w:r w:rsidRPr="005D3972">
        <w:rPr>
          <w:rFonts w:asciiTheme="minorHAnsi" w:hAnsiTheme="minorHAnsi"/>
          <w:sz w:val="26"/>
          <w:szCs w:val="26"/>
        </w:rPr>
        <w:t>data and documents to help the USGS preserve and provide access to the data.  Your answers will assist the Bureau in preserving both your career’s work and science legacy</w:t>
      </w:r>
      <w:r w:rsidR="00664655" w:rsidRPr="005D3972">
        <w:rPr>
          <w:rFonts w:asciiTheme="minorHAnsi" w:hAnsiTheme="minorHAnsi"/>
          <w:sz w:val="26"/>
          <w:szCs w:val="26"/>
        </w:rPr>
        <w:t xml:space="preserve"> that</w:t>
      </w:r>
      <w:r w:rsidRPr="005D3972">
        <w:rPr>
          <w:rFonts w:asciiTheme="minorHAnsi" w:hAnsiTheme="minorHAnsi"/>
          <w:sz w:val="26"/>
          <w:szCs w:val="26"/>
        </w:rPr>
        <w:t xml:space="preserve"> our agency provides to the Nation.</w:t>
      </w:r>
    </w:p>
    <w:p w14:paraId="653855B7" w14:textId="675A8F10" w:rsidR="007F23AA" w:rsidRPr="005D3972" w:rsidRDefault="00664655" w:rsidP="00BE2359">
      <w:pPr>
        <w:pStyle w:val="Normal1"/>
        <w:rPr>
          <w:rFonts w:asciiTheme="minorHAnsi" w:hAnsiTheme="minorHAnsi"/>
          <w:sz w:val="26"/>
          <w:szCs w:val="26"/>
        </w:rPr>
      </w:pPr>
      <w:r w:rsidRPr="005D3972">
        <w:rPr>
          <w:rFonts w:asciiTheme="minorHAnsi" w:hAnsiTheme="minorHAnsi"/>
          <w:sz w:val="26"/>
          <w:szCs w:val="26"/>
        </w:rPr>
        <w:t>This form comprises three</w:t>
      </w:r>
      <w:r w:rsidR="007F23AA" w:rsidRPr="005D3972">
        <w:rPr>
          <w:rFonts w:asciiTheme="minorHAnsi" w:hAnsiTheme="minorHAnsi"/>
          <w:sz w:val="26"/>
          <w:szCs w:val="26"/>
        </w:rPr>
        <w:t xml:space="preserve"> sections:</w:t>
      </w:r>
      <w:r w:rsidR="00B60111">
        <w:rPr>
          <w:rFonts w:asciiTheme="minorHAnsi" w:hAnsiTheme="minorHAnsi"/>
          <w:sz w:val="26"/>
          <w:szCs w:val="26"/>
        </w:rPr>
        <w:t xml:space="preserve">  “General I</w:t>
      </w:r>
      <w:r w:rsidR="00715594" w:rsidRPr="005D3972">
        <w:rPr>
          <w:rFonts w:asciiTheme="minorHAnsi" w:hAnsiTheme="minorHAnsi"/>
          <w:sz w:val="26"/>
          <w:szCs w:val="26"/>
        </w:rPr>
        <w:t>nformation</w:t>
      </w:r>
      <w:r w:rsidR="00BE2359" w:rsidRPr="005D3972">
        <w:rPr>
          <w:rFonts w:asciiTheme="minorHAnsi" w:hAnsiTheme="minorHAnsi"/>
          <w:sz w:val="26"/>
          <w:szCs w:val="26"/>
        </w:rPr>
        <w:t>,</w:t>
      </w:r>
      <w:r w:rsidR="00B60111">
        <w:rPr>
          <w:rFonts w:asciiTheme="minorHAnsi" w:hAnsiTheme="minorHAnsi"/>
          <w:sz w:val="26"/>
          <w:szCs w:val="26"/>
        </w:rPr>
        <w:t>”</w:t>
      </w:r>
      <w:r w:rsidR="00BE2359" w:rsidRPr="005D3972">
        <w:rPr>
          <w:rFonts w:asciiTheme="minorHAnsi" w:hAnsiTheme="minorHAnsi"/>
          <w:sz w:val="26"/>
          <w:szCs w:val="26"/>
        </w:rPr>
        <w:t xml:space="preserve"> information about the data</w:t>
      </w:r>
      <w:r w:rsidR="00795860">
        <w:rPr>
          <w:rFonts w:asciiTheme="minorHAnsi" w:hAnsiTheme="minorHAnsi"/>
          <w:sz w:val="26"/>
          <w:szCs w:val="26"/>
        </w:rPr>
        <w:t>set (“Dataset 1”)</w:t>
      </w:r>
      <w:r w:rsidR="00BE2359" w:rsidRPr="005D3972">
        <w:rPr>
          <w:rFonts w:asciiTheme="minorHAnsi" w:hAnsiTheme="minorHAnsi"/>
          <w:sz w:val="26"/>
          <w:szCs w:val="26"/>
        </w:rPr>
        <w:t>, and a listing of websites where you can go for more information about the questions listed in this document</w:t>
      </w:r>
      <w:r w:rsidR="00795860">
        <w:rPr>
          <w:rFonts w:asciiTheme="minorHAnsi" w:hAnsiTheme="minorHAnsi"/>
          <w:sz w:val="26"/>
          <w:szCs w:val="26"/>
        </w:rPr>
        <w:t xml:space="preserve"> (</w:t>
      </w:r>
      <w:r w:rsidR="002E2D55">
        <w:rPr>
          <w:rFonts w:asciiTheme="minorHAnsi" w:hAnsiTheme="minorHAnsi"/>
          <w:sz w:val="26"/>
          <w:szCs w:val="26"/>
        </w:rPr>
        <w:t>“</w:t>
      </w:r>
      <w:r w:rsidR="00795860">
        <w:rPr>
          <w:rFonts w:asciiTheme="minorHAnsi" w:hAnsiTheme="minorHAnsi"/>
          <w:sz w:val="26"/>
          <w:szCs w:val="26"/>
        </w:rPr>
        <w:t>Where do I go for help?”)</w:t>
      </w:r>
      <w:r w:rsidR="00BE2359" w:rsidRPr="005D3972">
        <w:rPr>
          <w:rFonts w:asciiTheme="minorHAnsi" w:hAnsiTheme="minorHAnsi"/>
          <w:sz w:val="26"/>
          <w:szCs w:val="26"/>
        </w:rPr>
        <w:t xml:space="preserve">.  For the </w:t>
      </w:r>
      <w:r w:rsidR="00017AC6" w:rsidRPr="005D3972">
        <w:rPr>
          <w:rFonts w:asciiTheme="minorHAnsi" w:hAnsiTheme="minorHAnsi"/>
          <w:sz w:val="26"/>
          <w:szCs w:val="26"/>
        </w:rPr>
        <w:t>Dataset</w:t>
      </w:r>
      <w:r w:rsidR="00BE2359" w:rsidRPr="005D3972">
        <w:rPr>
          <w:rFonts w:asciiTheme="minorHAnsi" w:hAnsiTheme="minorHAnsi"/>
          <w:sz w:val="26"/>
          <w:szCs w:val="26"/>
        </w:rPr>
        <w:t xml:space="preserve"> section, there are entries for both electronic data and for physical data.  The intent of listing each is to </w:t>
      </w:r>
      <w:r w:rsidR="002E2D55">
        <w:rPr>
          <w:rFonts w:asciiTheme="minorHAnsi" w:hAnsiTheme="minorHAnsi"/>
          <w:sz w:val="26"/>
          <w:szCs w:val="26"/>
        </w:rPr>
        <w:t>ensure</w:t>
      </w:r>
      <w:r w:rsidR="00BE2359" w:rsidRPr="005D3972">
        <w:rPr>
          <w:rFonts w:asciiTheme="minorHAnsi" w:hAnsiTheme="minorHAnsi"/>
          <w:sz w:val="26"/>
          <w:szCs w:val="26"/>
        </w:rPr>
        <w:t xml:space="preserve"> the appropriate inf</w:t>
      </w:r>
      <w:r w:rsidR="002E2D55">
        <w:rPr>
          <w:rFonts w:asciiTheme="minorHAnsi" w:hAnsiTheme="minorHAnsi"/>
          <w:sz w:val="26"/>
          <w:szCs w:val="26"/>
        </w:rPr>
        <w:t>ormation pertaining to the data</w:t>
      </w:r>
      <w:r w:rsidR="00BE2359" w:rsidRPr="005D3972">
        <w:rPr>
          <w:rFonts w:asciiTheme="minorHAnsi" w:hAnsiTheme="minorHAnsi"/>
          <w:sz w:val="26"/>
          <w:szCs w:val="26"/>
        </w:rPr>
        <w:t>set</w:t>
      </w:r>
      <w:r w:rsidR="002E2D55">
        <w:rPr>
          <w:rFonts w:asciiTheme="minorHAnsi" w:hAnsiTheme="minorHAnsi"/>
          <w:sz w:val="26"/>
          <w:szCs w:val="26"/>
        </w:rPr>
        <w:t xml:space="preserve"> is entered</w:t>
      </w:r>
      <w:r w:rsidR="00BE2359" w:rsidRPr="005D3972">
        <w:rPr>
          <w:rFonts w:asciiTheme="minorHAnsi" w:hAnsiTheme="minorHAnsi"/>
          <w:sz w:val="26"/>
          <w:szCs w:val="26"/>
        </w:rPr>
        <w:t>.  If more tha</w:t>
      </w:r>
      <w:r w:rsidR="00BE6478">
        <w:rPr>
          <w:rFonts w:asciiTheme="minorHAnsi" w:hAnsiTheme="minorHAnsi"/>
          <w:sz w:val="26"/>
          <w:szCs w:val="26"/>
        </w:rPr>
        <w:t>n</w:t>
      </w:r>
      <w:r w:rsidR="00BE2359" w:rsidRPr="005D3972">
        <w:rPr>
          <w:rFonts w:asciiTheme="minorHAnsi" w:hAnsiTheme="minorHAnsi"/>
          <w:sz w:val="26"/>
          <w:szCs w:val="26"/>
        </w:rPr>
        <w:t xml:space="preserve"> one dataset is to be documented, simply copy the set of ques</w:t>
      </w:r>
      <w:r w:rsidR="00017AC6" w:rsidRPr="005D3972">
        <w:rPr>
          <w:rFonts w:asciiTheme="minorHAnsi" w:hAnsiTheme="minorHAnsi"/>
          <w:sz w:val="26"/>
          <w:szCs w:val="26"/>
        </w:rPr>
        <w:t>tions listed under “Dataset 1.”</w:t>
      </w:r>
      <w:r w:rsidR="002E2D55">
        <w:rPr>
          <w:rFonts w:asciiTheme="minorHAnsi" w:hAnsiTheme="minorHAnsi"/>
          <w:sz w:val="26"/>
          <w:szCs w:val="26"/>
        </w:rPr>
        <w:t xml:space="preserve"> </w:t>
      </w:r>
    </w:p>
    <w:p w14:paraId="3D3D2DFD" w14:textId="097B8C79" w:rsidR="00450A8B" w:rsidRDefault="00017AC6" w:rsidP="008A45FF">
      <w:pPr>
        <w:pStyle w:val="Normal1"/>
        <w:rPr>
          <w:rFonts w:asciiTheme="minorHAnsi" w:hAnsiTheme="minorHAnsi"/>
          <w:sz w:val="26"/>
          <w:szCs w:val="26"/>
        </w:rPr>
      </w:pPr>
      <w:r w:rsidRPr="005D3972">
        <w:rPr>
          <w:rFonts w:asciiTheme="minorHAnsi" w:hAnsiTheme="minorHAnsi"/>
          <w:sz w:val="26"/>
          <w:szCs w:val="26"/>
        </w:rPr>
        <w:t xml:space="preserve">Note: if this form is to be filled out by a person other than the employee </w:t>
      </w:r>
      <w:r w:rsidR="005D3972" w:rsidRPr="005D3972">
        <w:rPr>
          <w:rFonts w:asciiTheme="minorHAnsi" w:hAnsiTheme="minorHAnsi"/>
          <w:sz w:val="26"/>
          <w:szCs w:val="26"/>
        </w:rPr>
        <w:t xml:space="preserve">who is </w:t>
      </w:r>
      <w:r w:rsidRPr="005D3972">
        <w:rPr>
          <w:rFonts w:asciiTheme="minorHAnsi" w:hAnsiTheme="minorHAnsi"/>
          <w:sz w:val="26"/>
          <w:szCs w:val="26"/>
        </w:rPr>
        <w:t>leaving, consider supplying this form to them before the interview so that the employee can have an idea of what</w:t>
      </w:r>
      <w:r w:rsidR="005D3972" w:rsidRPr="005D3972">
        <w:rPr>
          <w:rFonts w:asciiTheme="minorHAnsi" w:hAnsiTheme="minorHAnsi"/>
          <w:sz w:val="26"/>
          <w:szCs w:val="26"/>
        </w:rPr>
        <w:t xml:space="preserve"> information will</w:t>
      </w:r>
      <w:r w:rsidRPr="005D3972">
        <w:rPr>
          <w:rFonts w:asciiTheme="minorHAnsi" w:hAnsiTheme="minorHAnsi"/>
          <w:sz w:val="26"/>
          <w:szCs w:val="26"/>
        </w:rPr>
        <w:t xml:space="preserve"> be asked</w:t>
      </w:r>
      <w:r w:rsidR="005D3972" w:rsidRPr="005D3972">
        <w:rPr>
          <w:rFonts w:asciiTheme="minorHAnsi" w:hAnsiTheme="minorHAnsi"/>
          <w:sz w:val="26"/>
          <w:szCs w:val="26"/>
        </w:rPr>
        <w:t>.</w:t>
      </w:r>
      <w:bookmarkStart w:id="3" w:name="h.1t3h5sf" w:colFirst="0" w:colLast="0"/>
      <w:bookmarkEnd w:id="3"/>
    </w:p>
    <w:p w14:paraId="63C8B447" w14:textId="77777777" w:rsidR="005D3972" w:rsidRPr="005D3972" w:rsidRDefault="005D3972" w:rsidP="008A45FF">
      <w:pPr>
        <w:pStyle w:val="Normal1"/>
        <w:rPr>
          <w:rFonts w:asciiTheme="minorHAnsi" w:hAnsiTheme="minorHAnsi"/>
          <w:sz w:val="26"/>
          <w:szCs w:val="26"/>
        </w:rPr>
      </w:pPr>
    </w:p>
    <w:p w14:paraId="6F1A1AF3" w14:textId="77777777" w:rsidR="00654A5E" w:rsidRPr="008A45FF" w:rsidRDefault="00654A5E" w:rsidP="008A45FF">
      <w:pPr>
        <w:pStyle w:val="Normal1"/>
        <w:rPr>
          <w:b/>
          <w:color w:val="365F91" w:themeColor="accent1" w:themeShade="BF"/>
          <w:sz w:val="28"/>
        </w:rPr>
      </w:pPr>
      <w:r w:rsidRPr="008A45FF">
        <w:rPr>
          <w:b/>
          <w:color w:val="365F91" w:themeColor="accent1" w:themeShade="BF"/>
          <w:sz w:val="28"/>
        </w:rPr>
        <w:t>Table of Contents</w:t>
      </w:r>
    </w:p>
    <w:p w14:paraId="1DA70CAA" w14:textId="77777777" w:rsidR="00967964" w:rsidRDefault="002D0535">
      <w:pPr>
        <w:pStyle w:val="TOC1"/>
        <w:tabs>
          <w:tab w:val="right" w:leader="dot" w:pos="10070"/>
        </w:tabs>
        <w:rPr>
          <w:rFonts w:asciiTheme="minorHAnsi" w:eastAsiaTheme="minorEastAsia" w:hAnsiTheme="minorHAnsi" w:cstheme="minorBidi"/>
          <w:noProof/>
          <w:color w:val="auto"/>
          <w:szCs w:val="22"/>
        </w:rPr>
      </w:pPr>
      <w:r>
        <w:rPr>
          <w:rFonts w:asciiTheme="minorHAnsi" w:hAnsiTheme="minorHAnsi"/>
          <w:b/>
          <w:sz w:val="28"/>
        </w:rPr>
        <w:fldChar w:fldCharType="begin"/>
      </w:r>
      <w:r>
        <w:rPr>
          <w:rFonts w:asciiTheme="minorHAnsi" w:hAnsiTheme="minorHAnsi"/>
          <w:b/>
          <w:sz w:val="28"/>
        </w:rPr>
        <w:instrText xml:space="preserve"> TOC \o "1-2" \h \z \u </w:instrText>
      </w:r>
      <w:r>
        <w:rPr>
          <w:rFonts w:asciiTheme="minorHAnsi" w:hAnsiTheme="minorHAnsi"/>
          <w:b/>
          <w:sz w:val="28"/>
        </w:rPr>
        <w:fldChar w:fldCharType="separate"/>
      </w:r>
      <w:hyperlink w:anchor="_Toc402946793" w:history="1">
        <w:r w:rsidR="00967964" w:rsidRPr="009E43DD">
          <w:rPr>
            <w:rStyle w:val="Hyperlink"/>
            <w:noProof/>
          </w:rPr>
          <w:t>General Information</w:t>
        </w:r>
        <w:r w:rsidR="00967964">
          <w:rPr>
            <w:noProof/>
            <w:webHidden/>
          </w:rPr>
          <w:tab/>
        </w:r>
        <w:r w:rsidR="00967964">
          <w:rPr>
            <w:noProof/>
            <w:webHidden/>
          </w:rPr>
          <w:fldChar w:fldCharType="begin"/>
        </w:r>
        <w:r w:rsidR="00967964">
          <w:rPr>
            <w:noProof/>
            <w:webHidden/>
          </w:rPr>
          <w:instrText xml:space="preserve"> PAGEREF _Toc402946793 \h </w:instrText>
        </w:r>
        <w:r w:rsidR="00967964">
          <w:rPr>
            <w:noProof/>
            <w:webHidden/>
          </w:rPr>
        </w:r>
        <w:r w:rsidR="00967964">
          <w:rPr>
            <w:noProof/>
            <w:webHidden/>
          </w:rPr>
          <w:fldChar w:fldCharType="separate"/>
        </w:r>
        <w:r w:rsidR="00C326DE">
          <w:rPr>
            <w:noProof/>
            <w:webHidden/>
          </w:rPr>
          <w:t>2</w:t>
        </w:r>
        <w:r w:rsidR="00967964">
          <w:rPr>
            <w:noProof/>
            <w:webHidden/>
          </w:rPr>
          <w:fldChar w:fldCharType="end"/>
        </w:r>
      </w:hyperlink>
    </w:p>
    <w:p w14:paraId="2C9D8A5C" w14:textId="77777777" w:rsidR="00967964" w:rsidRDefault="00B67D2B">
      <w:pPr>
        <w:pStyle w:val="TOC1"/>
        <w:tabs>
          <w:tab w:val="right" w:leader="dot" w:pos="10070"/>
        </w:tabs>
        <w:rPr>
          <w:rFonts w:asciiTheme="minorHAnsi" w:eastAsiaTheme="minorEastAsia" w:hAnsiTheme="minorHAnsi" w:cstheme="minorBidi"/>
          <w:noProof/>
          <w:color w:val="auto"/>
          <w:szCs w:val="22"/>
        </w:rPr>
      </w:pPr>
      <w:hyperlink w:anchor="_Toc402946794" w:history="1">
        <w:r w:rsidR="00967964" w:rsidRPr="009E43DD">
          <w:rPr>
            <w:rStyle w:val="Hyperlink"/>
            <w:noProof/>
          </w:rPr>
          <w:t>Dataset 1</w:t>
        </w:r>
        <w:r w:rsidR="00967964">
          <w:rPr>
            <w:noProof/>
            <w:webHidden/>
          </w:rPr>
          <w:tab/>
        </w:r>
        <w:r w:rsidR="00967964">
          <w:rPr>
            <w:noProof/>
            <w:webHidden/>
          </w:rPr>
          <w:fldChar w:fldCharType="begin"/>
        </w:r>
        <w:r w:rsidR="00967964">
          <w:rPr>
            <w:noProof/>
            <w:webHidden/>
          </w:rPr>
          <w:instrText xml:space="preserve"> PAGEREF _Toc402946794 \h </w:instrText>
        </w:r>
        <w:r w:rsidR="00967964">
          <w:rPr>
            <w:noProof/>
            <w:webHidden/>
          </w:rPr>
        </w:r>
        <w:r w:rsidR="00967964">
          <w:rPr>
            <w:noProof/>
            <w:webHidden/>
          </w:rPr>
          <w:fldChar w:fldCharType="separate"/>
        </w:r>
        <w:r w:rsidR="00C326DE">
          <w:rPr>
            <w:noProof/>
            <w:webHidden/>
          </w:rPr>
          <w:t>3</w:t>
        </w:r>
        <w:r w:rsidR="00967964">
          <w:rPr>
            <w:noProof/>
            <w:webHidden/>
          </w:rPr>
          <w:fldChar w:fldCharType="end"/>
        </w:r>
      </w:hyperlink>
    </w:p>
    <w:p w14:paraId="32D1B288" w14:textId="77777777" w:rsidR="00967964" w:rsidRDefault="00B67D2B">
      <w:pPr>
        <w:pStyle w:val="TOC2"/>
        <w:tabs>
          <w:tab w:val="right" w:leader="dot" w:pos="10070"/>
        </w:tabs>
        <w:rPr>
          <w:rFonts w:asciiTheme="minorHAnsi" w:eastAsiaTheme="minorEastAsia" w:hAnsiTheme="minorHAnsi" w:cstheme="minorBidi"/>
          <w:noProof/>
          <w:color w:val="auto"/>
          <w:szCs w:val="22"/>
        </w:rPr>
      </w:pPr>
      <w:hyperlink w:anchor="_Toc402946795" w:history="1">
        <w:r w:rsidR="00967964" w:rsidRPr="009E43DD">
          <w:rPr>
            <w:rStyle w:val="Hyperlink"/>
            <w:noProof/>
          </w:rPr>
          <w:t>Contact Information</w:t>
        </w:r>
        <w:r w:rsidR="00967964">
          <w:rPr>
            <w:noProof/>
            <w:webHidden/>
          </w:rPr>
          <w:tab/>
        </w:r>
        <w:r w:rsidR="00967964">
          <w:rPr>
            <w:noProof/>
            <w:webHidden/>
          </w:rPr>
          <w:fldChar w:fldCharType="begin"/>
        </w:r>
        <w:r w:rsidR="00967964">
          <w:rPr>
            <w:noProof/>
            <w:webHidden/>
          </w:rPr>
          <w:instrText xml:space="preserve"> PAGEREF _Toc402946795 \h </w:instrText>
        </w:r>
        <w:r w:rsidR="00967964">
          <w:rPr>
            <w:noProof/>
            <w:webHidden/>
          </w:rPr>
        </w:r>
        <w:r w:rsidR="00967964">
          <w:rPr>
            <w:noProof/>
            <w:webHidden/>
          </w:rPr>
          <w:fldChar w:fldCharType="separate"/>
        </w:r>
        <w:r w:rsidR="00C326DE">
          <w:rPr>
            <w:noProof/>
            <w:webHidden/>
          </w:rPr>
          <w:t>3</w:t>
        </w:r>
        <w:r w:rsidR="00967964">
          <w:rPr>
            <w:noProof/>
            <w:webHidden/>
          </w:rPr>
          <w:fldChar w:fldCharType="end"/>
        </w:r>
      </w:hyperlink>
    </w:p>
    <w:p w14:paraId="31BACD58" w14:textId="77777777" w:rsidR="00967964" w:rsidRDefault="00B67D2B">
      <w:pPr>
        <w:pStyle w:val="TOC2"/>
        <w:tabs>
          <w:tab w:val="right" w:leader="dot" w:pos="10070"/>
        </w:tabs>
        <w:rPr>
          <w:rFonts w:asciiTheme="minorHAnsi" w:eastAsiaTheme="minorEastAsia" w:hAnsiTheme="minorHAnsi" w:cstheme="minorBidi"/>
          <w:noProof/>
          <w:color w:val="auto"/>
          <w:szCs w:val="22"/>
        </w:rPr>
      </w:pPr>
      <w:hyperlink w:anchor="_Toc402946796" w:history="1">
        <w:r w:rsidR="00967964" w:rsidRPr="009E43DD">
          <w:rPr>
            <w:rStyle w:val="Hyperlink"/>
            <w:noProof/>
          </w:rPr>
          <w:t>Data Management Plans, Metadata, and Documentation</w:t>
        </w:r>
        <w:r w:rsidR="00967964">
          <w:rPr>
            <w:noProof/>
            <w:webHidden/>
          </w:rPr>
          <w:tab/>
        </w:r>
        <w:r w:rsidR="00967964">
          <w:rPr>
            <w:noProof/>
            <w:webHidden/>
          </w:rPr>
          <w:fldChar w:fldCharType="begin"/>
        </w:r>
        <w:r w:rsidR="00967964">
          <w:rPr>
            <w:noProof/>
            <w:webHidden/>
          </w:rPr>
          <w:instrText xml:space="preserve"> PAGEREF _Toc402946796 \h </w:instrText>
        </w:r>
        <w:r w:rsidR="00967964">
          <w:rPr>
            <w:noProof/>
            <w:webHidden/>
          </w:rPr>
        </w:r>
        <w:r w:rsidR="00967964">
          <w:rPr>
            <w:noProof/>
            <w:webHidden/>
          </w:rPr>
          <w:fldChar w:fldCharType="separate"/>
        </w:r>
        <w:r w:rsidR="00C326DE">
          <w:rPr>
            <w:noProof/>
            <w:webHidden/>
          </w:rPr>
          <w:t>3</w:t>
        </w:r>
        <w:r w:rsidR="00967964">
          <w:rPr>
            <w:noProof/>
            <w:webHidden/>
          </w:rPr>
          <w:fldChar w:fldCharType="end"/>
        </w:r>
      </w:hyperlink>
    </w:p>
    <w:p w14:paraId="66647CD0" w14:textId="77777777" w:rsidR="00967964" w:rsidRDefault="00B67D2B">
      <w:pPr>
        <w:pStyle w:val="TOC2"/>
        <w:tabs>
          <w:tab w:val="right" w:leader="dot" w:pos="10070"/>
        </w:tabs>
        <w:rPr>
          <w:rFonts w:asciiTheme="minorHAnsi" w:eastAsiaTheme="minorEastAsia" w:hAnsiTheme="minorHAnsi" w:cstheme="minorBidi"/>
          <w:noProof/>
          <w:color w:val="auto"/>
          <w:szCs w:val="22"/>
        </w:rPr>
      </w:pPr>
      <w:hyperlink w:anchor="_Toc402946797" w:history="1">
        <w:r w:rsidR="00967964" w:rsidRPr="009E43DD">
          <w:rPr>
            <w:rStyle w:val="Hyperlink"/>
            <w:noProof/>
          </w:rPr>
          <w:t>ELECTRONIC DATA</w:t>
        </w:r>
        <w:r w:rsidR="00967964">
          <w:rPr>
            <w:noProof/>
            <w:webHidden/>
          </w:rPr>
          <w:tab/>
        </w:r>
        <w:r w:rsidR="00967964">
          <w:rPr>
            <w:noProof/>
            <w:webHidden/>
          </w:rPr>
          <w:fldChar w:fldCharType="begin"/>
        </w:r>
        <w:r w:rsidR="00967964">
          <w:rPr>
            <w:noProof/>
            <w:webHidden/>
          </w:rPr>
          <w:instrText xml:space="preserve"> PAGEREF _Toc402946797 \h </w:instrText>
        </w:r>
        <w:r w:rsidR="00967964">
          <w:rPr>
            <w:noProof/>
            <w:webHidden/>
          </w:rPr>
        </w:r>
        <w:r w:rsidR="00967964">
          <w:rPr>
            <w:noProof/>
            <w:webHidden/>
          </w:rPr>
          <w:fldChar w:fldCharType="separate"/>
        </w:r>
        <w:r w:rsidR="00C326DE">
          <w:rPr>
            <w:noProof/>
            <w:webHidden/>
          </w:rPr>
          <w:t>5</w:t>
        </w:r>
        <w:r w:rsidR="00967964">
          <w:rPr>
            <w:noProof/>
            <w:webHidden/>
          </w:rPr>
          <w:fldChar w:fldCharType="end"/>
        </w:r>
      </w:hyperlink>
    </w:p>
    <w:p w14:paraId="38151B38" w14:textId="77777777" w:rsidR="00967964" w:rsidRDefault="00B67D2B">
      <w:pPr>
        <w:pStyle w:val="TOC2"/>
        <w:tabs>
          <w:tab w:val="right" w:leader="dot" w:pos="10070"/>
        </w:tabs>
        <w:rPr>
          <w:rFonts w:asciiTheme="minorHAnsi" w:eastAsiaTheme="minorEastAsia" w:hAnsiTheme="minorHAnsi" w:cstheme="minorBidi"/>
          <w:noProof/>
          <w:color w:val="auto"/>
          <w:szCs w:val="22"/>
        </w:rPr>
      </w:pPr>
      <w:hyperlink w:anchor="_Toc402946798" w:history="1">
        <w:r w:rsidR="00967964" w:rsidRPr="009E43DD">
          <w:rPr>
            <w:rStyle w:val="Hyperlink"/>
            <w:noProof/>
          </w:rPr>
          <w:t>PHYSICAL DATA</w:t>
        </w:r>
        <w:r w:rsidR="00967964">
          <w:rPr>
            <w:noProof/>
            <w:webHidden/>
          </w:rPr>
          <w:tab/>
        </w:r>
        <w:r w:rsidR="00967964">
          <w:rPr>
            <w:noProof/>
            <w:webHidden/>
          </w:rPr>
          <w:fldChar w:fldCharType="begin"/>
        </w:r>
        <w:r w:rsidR="00967964">
          <w:rPr>
            <w:noProof/>
            <w:webHidden/>
          </w:rPr>
          <w:instrText xml:space="preserve"> PAGEREF _Toc402946798 \h </w:instrText>
        </w:r>
        <w:r w:rsidR="00967964">
          <w:rPr>
            <w:noProof/>
            <w:webHidden/>
          </w:rPr>
        </w:r>
        <w:r w:rsidR="00967964">
          <w:rPr>
            <w:noProof/>
            <w:webHidden/>
          </w:rPr>
          <w:fldChar w:fldCharType="separate"/>
        </w:r>
        <w:r w:rsidR="00C326DE">
          <w:rPr>
            <w:noProof/>
            <w:webHidden/>
          </w:rPr>
          <w:t>12</w:t>
        </w:r>
        <w:r w:rsidR="00967964">
          <w:rPr>
            <w:noProof/>
            <w:webHidden/>
          </w:rPr>
          <w:fldChar w:fldCharType="end"/>
        </w:r>
      </w:hyperlink>
    </w:p>
    <w:p w14:paraId="1CC1FD27" w14:textId="77777777" w:rsidR="00967964" w:rsidRDefault="00B67D2B">
      <w:pPr>
        <w:pStyle w:val="TOC1"/>
        <w:tabs>
          <w:tab w:val="right" w:leader="dot" w:pos="10070"/>
        </w:tabs>
        <w:rPr>
          <w:rFonts w:asciiTheme="minorHAnsi" w:eastAsiaTheme="minorEastAsia" w:hAnsiTheme="minorHAnsi" w:cstheme="minorBidi"/>
          <w:noProof/>
          <w:color w:val="auto"/>
          <w:szCs w:val="22"/>
        </w:rPr>
      </w:pPr>
      <w:hyperlink w:anchor="_Toc402946799" w:history="1">
        <w:r w:rsidR="00967964" w:rsidRPr="009E43DD">
          <w:rPr>
            <w:rStyle w:val="Hyperlink"/>
            <w:noProof/>
          </w:rPr>
          <w:t>Where do I go for help?</w:t>
        </w:r>
        <w:r w:rsidR="00967964">
          <w:rPr>
            <w:noProof/>
            <w:webHidden/>
          </w:rPr>
          <w:tab/>
        </w:r>
        <w:r w:rsidR="00967964">
          <w:rPr>
            <w:noProof/>
            <w:webHidden/>
          </w:rPr>
          <w:fldChar w:fldCharType="begin"/>
        </w:r>
        <w:r w:rsidR="00967964">
          <w:rPr>
            <w:noProof/>
            <w:webHidden/>
          </w:rPr>
          <w:instrText xml:space="preserve"> PAGEREF _Toc402946799 \h </w:instrText>
        </w:r>
        <w:r w:rsidR="00967964">
          <w:rPr>
            <w:noProof/>
            <w:webHidden/>
          </w:rPr>
        </w:r>
        <w:r w:rsidR="00967964">
          <w:rPr>
            <w:noProof/>
            <w:webHidden/>
          </w:rPr>
          <w:fldChar w:fldCharType="separate"/>
        </w:r>
        <w:r w:rsidR="00C326DE">
          <w:rPr>
            <w:noProof/>
            <w:webHidden/>
          </w:rPr>
          <w:t>16</w:t>
        </w:r>
        <w:r w:rsidR="00967964">
          <w:rPr>
            <w:noProof/>
            <w:webHidden/>
          </w:rPr>
          <w:fldChar w:fldCharType="end"/>
        </w:r>
      </w:hyperlink>
    </w:p>
    <w:p w14:paraId="5919716C" w14:textId="77777777" w:rsidR="00967964" w:rsidRDefault="00B67D2B">
      <w:pPr>
        <w:pStyle w:val="TOC2"/>
        <w:tabs>
          <w:tab w:val="right" w:leader="dot" w:pos="10070"/>
        </w:tabs>
        <w:rPr>
          <w:rFonts w:asciiTheme="minorHAnsi" w:eastAsiaTheme="minorEastAsia" w:hAnsiTheme="minorHAnsi" w:cstheme="minorBidi"/>
          <w:noProof/>
          <w:color w:val="auto"/>
          <w:szCs w:val="22"/>
        </w:rPr>
      </w:pPr>
      <w:hyperlink w:anchor="_Toc402946800" w:history="1">
        <w:r w:rsidR="00967964" w:rsidRPr="009E43DD">
          <w:rPr>
            <w:rStyle w:val="Hyperlink"/>
            <w:noProof/>
          </w:rPr>
          <w:t>USGS Data Management Website:</w:t>
        </w:r>
        <w:r w:rsidR="00967964">
          <w:rPr>
            <w:noProof/>
            <w:webHidden/>
          </w:rPr>
          <w:tab/>
        </w:r>
        <w:r w:rsidR="00967964">
          <w:rPr>
            <w:noProof/>
            <w:webHidden/>
          </w:rPr>
          <w:fldChar w:fldCharType="begin"/>
        </w:r>
        <w:r w:rsidR="00967964">
          <w:rPr>
            <w:noProof/>
            <w:webHidden/>
          </w:rPr>
          <w:instrText xml:space="preserve"> PAGEREF _Toc402946800 \h </w:instrText>
        </w:r>
        <w:r w:rsidR="00967964">
          <w:rPr>
            <w:noProof/>
            <w:webHidden/>
          </w:rPr>
        </w:r>
        <w:r w:rsidR="00967964">
          <w:rPr>
            <w:noProof/>
            <w:webHidden/>
          </w:rPr>
          <w:fldChar w:fldCharType="separate"/>
        </w:r>
        <w:r w:rsidR="00C326DE">
          <w:rPr>
            <w:noProof/>
            <w:webHidden/>
          </w:rPr>
          <w:t>16</w:t>
        </w:r>
        <w:r w:rsidR="00967964">
          <w:rPr>
            <w:noProof/>
            <w:webHidden/>
          </w:rPr>
          <w:fldChar w:fldCharType="end"/>
        </w:r>
      </w:hyperlink>
    </w:p>
    <w:p w14:paraId="4021152D" w14:textId="77777777" w:rsidR="00967964" w:rsidRDefault="00B67D2B">
      <w:pPr>
        <w:pStyle w:val="TOC2"/>
        <w:tabs>
          <w:tab w:val="right" w:leader="dot" w:pos="10070"/>
        </w:tabs>
        <w:rPr>
          <w:rFonts w:asciiTheme="minorHAnsi" w:eastAsiaTheme="minorEastAsia" w:hAnsiTheme="minorHAnsi" w:cstheme="minorBidi"/>
          <w:noProof/>
          <w:color w:val="auto"/>
          <w:szCs w:val="22"/>
        </w:rPr>
      </w:pPr>
      <w:hyperlink w:anchor="_Toc402946801" w:history="1">
        <w:r w:rsidR="00967964" w:rsidRPr="009E43DD">
          <w:rPr>
            <w:rStyle w:val="Hyperlink"/>
            <w:noProof/>
          </w:rPr>
          <w:t>USGS Records Management Website:</w:t>
        </w:r>
        <w:r w:rsidR="00967964">
          <w:rPr>
            <w:noProof/>
            <w:webHidden/>
          </w:rPr>
          <w:tab/>
        </w:r>
        <w:r w:rsidR="00967964">
          <w:rPr>
            <w:noProof/>
            <w:webHidden/>
          </w:rPr>
          <w:fldChar w:fldCharType="begin"/>
        </w:r>
        <w:r w:rsidR="00967964">
          <w:rPr>
            <w:noProof/>
            <w:webHidden/>
          </w:rPr>
          <w:instrText xml:space="preserve"> PAGEREF _Toc402946801 \h </w:instrText>
        </w:r>
        <w:r w:rsidR="00967964">
          <w:rPr>
            <w:noProof/>
            <w:webHidden/>
          </w:rPr>
        </w:r>
        <w:r w:rsidR="00967964">
          <w:rPr>
            <w:noProof/>
            <w:webHidden/>
          </w:rPr>
          <w:fldChar w:fldCharType="separate"/>
        </w:r>
        <w:r w:rsidR="00C326DE">
          <w:rPr>
            <w:noProof/>
            <w:webHidden/>
          </w:rPr>
          <w:t>16</w:t>
        </w:r>
        <w:r w:rsidR="00967964">
          <w:rPr>
            <w:noProof/>
            <w:webHidden/>
          </w:rPr>
          <w:fldChar w:fldCharType="end"/>
        </w:r>
      </w:hyperlink>
    </w:p>
    <w:p w14:paraId="73AA0BCE" w14:textId="07C28DE6" w:rsidR="00792A2A" w:rsidRDefault="002D0535">
      <w:pPr>
        <w:rPr>
          <w:rFonts w:asciiTheme="minorHAnsi" w:hAnsiTheme="minorHAnsi"/>
          <w:b/>
          <w:sz w:val="28"/>
        </w:rPr>
      </w:pPr>
      <w:r>
        <w:rPr>
          <w:rFonts w:asciiTheme="minorHAnsi" w:hAnsiTheme="minorHAnsi"/>
          <w:b/>
          <w:sz w:val="28"/>
        </w:rPr>
        <w:fldChar w:fldCharType="end"/>
      </w:r>
    </w:p>
    <w:p w14:paraId="08FCC286" w14:textId="1FD0CB58" w:rsidR="00450A8B" w:rsidRDefault="00450A8B">
      <w:pPr>
        <w:rPr>
          <w:rFonts w:ascii="Cambria" w:eastAsia="Cambria" w:hAnsi="Cambria" w:cs="Cambria"/>
          <w:b/>
          <w:color w:val="3B618E"/>
          <w:sz w:val="28"/>
        </w:rPr>
      </w:pPr>
    </w:p>
    <w:p w14:paraId="63BF46E0" w14:textId="77777777" w:rsidR="004F0830" w:rsidRDefault="00D157E8" w:rsidP="003347A1">
      <w:pPr>
        <w:pStyle w:val="Heading1"/>
      </w:pPr>
      <w:bookmarkStart w:id="4" w:name="_Toc402946793"/>
      <w:r w:rsidRPr="008E0C06">
        <w:t>General Information</w:t>
      </w:r>
      <w:bookmarkEnd w:id="4"/>
      <w:r w:rsidRPr="008E0C06">
        <w:tab/>
      </w:r>
    </w:p>
    <w:p w14:paraId="3C0EE20E" w14:textId="77777777" w:rsidR="00D157E8" w:rsidRPr="008E0C06" w:rsidRDefault="00D157E8" w:rsidP="00BD24DF">
      <w:pPr>
        <w:pStyle w:val="Normal1"/>
      </w:pPr>
      <w:r w:rsidRPr="008E0C06">
        <w:t>Please provide the current name and contact information for the employee departing, along with the name and contact information for the person completing the form (if different from the employee).</w:t>
      </w:r>
    </w:p>
    <w:p w14:paraId="22031565" w14:textId="77777777" w:rsidR="001E13FA" w:rsidRPr="00745EDF" w:rsidRDefault="001E13FA" w:rsidP="00BD24DF">
      <w:pPr>
        <w:pStyle w:val="Normal1"/>
        <w:rPr>
          <w:b/>
        </w:rPr>
      </w:pPr>
      <w:r w:rsidRPr="00745EDF">
        <w:rPr>
          <w:b/>
        </w:rPr>
        <w:t>I</w:t>
      </w:r>
      <w:r w:rsidR="00D157E8" w:rsidRPr="00745EDF">
        <w:rPr>
          <w:b/>
        </w:rPr>
        <w:t>nformation of departing employee</w:t>
      </w:r>
      <w:r w:rsidR="006321E8" w:rsidRPr="00745EDF">
        <w:rPr>
          <w:b/>
        </w:rPr>
        <w:t xml:space="preserve"> (USGS contact information)</w:t>
      </w:r>
      <w:r w:rsidRPr="00745EDF">
        <w:rPr>
          <w:b/>
        </w:rPr>
        <w:t>:</w:t>
      </w:r>
    </w:p>
    <w:p w14:paraId="6B588327" w14:textId="77777777" w:rsidR="001E13FA" w:rsidRPr="008E0C06" w:rsidRDefault="001E13FA" w:rsidP="00BD24DF">
      <w:pPr>
        <w:pStyle w:val="Normal1"/>
      </w:pPr>
      <w:r w:rsidRPr="008E0C06">
        <w:tab/>
        <w:t>Name:</w:t>
      </w:r>
    </w:p>
    <w:p w14:paraId="3DAC699A" w14:textId="77777777" w:rsidR="001E13FA" w:rsidRDefault="001E13FA" w:rsidP="00BD24DF">
      <w:pPr>
        <w:pStyle w:val="Normal1"/>
      </w:pPr>
      <w:r w:rsidRPr="008E0C06">
        <w:tab/>
        <w:t>Address:</w:t>
      </w:r>
    </w:p>
    <w:p w14:paraId="62A1584C" w14:textId="77777777" w:rsidR="00745EDF" w:rsidRPr="008E0C06" w:rsidRDefault="00745EDF" w:rsidP="00BD24DF">
      <w:pPr>
        <w:pStyle w:val="Normal1"/>
      </w:pPr>
    </w:p>
    <w:p w14:paraId="1A5C0B4B" w14:textId="77777777" w:rsidR="001E13FA" w:rsidRPr="008E0C06" w:rsidRDefault="001E13FA" w:rsidP="00BD24DF">
      <w:pPr>
        <w:pStyle w:val="Normal1"/>
      </w:pPr>
      <w:r w:rsidRPr="008E0C06">
        <w:tab/>
        <w:t>Phone Number:</w:t>
      </w:r>
    </w:p>
    <w:p w14:paraId="582A079F" w14:textId="388FAD45" w:rsidR="001E13FA" w:rsidRDefault="001E13FA" w:rsidP="00490316">
      <w:pPr>
        <w:pStyle w:val="Normal1"/>
        <w:ind w:left="720"/>
      </w:pPr>
      <w:r w:rsidRPr="008E0C06">
        <w:t>Email Address</w:t>
      </w:r>
      <w:r w:rsidR="00490316">
        <w:t>:</w:t>
      </w:r>
      <w:r w:rsidR="00490316">
        <w:br/>
        <w:t xml:space="preserve">(USGS </w:t>
      </w:r>
      <w:r w:rsidR="00967964">
        <w:t>email address</w:t>
      </w:r>
      <w:r w:rsidR="00490316">
        <w:t xml:space="preserve"> and non-work </w:t>
      </w:r>
      <w:r w:rsidR="00967964">
        <w:t>email address</w:t>
      </w:r>
      <w:r w:rsidR="00967964">
        <w:br/>
        <w:t xml:space="preserve">if </w:t>
      </w:r>
      <w:r w:rsidR="00490316">
        <w:t>willing to be contacted after departure)</w:t>
      </w:r>
    </w:p>
    <w:p w14:paraId="298EBAF9" w14:textId="77777777" w:rsidR="00490316" w:rsidRPr="008E0C06" w:rsidRDefault="00490316" w:rsidP="00BD24DF">
      <w:pPr>
        <w:pStyle w:val="Normal1"/>
      </w:pPr>
    </w:p>
    <w:p w14:paraId="5F73549F" w14:textId="77777777" w:rsidR="00D157E8" w:rsidRPr="008E0C06" w:rsidRDefault="001E13FA" w:rsidP="00BD24DF">
      <w:pPr>
        <w:pStyle w:val="Normal1"/>
      </w:pPr>
      <w:r w:rsidRPr="008E0C06">
        <w:tab/>
      </w:r>
      <w:r w:rsidR="00D157E8" w:rsidRPr="008E0C06">
        <w:t>Date of anticipated departure</w:t>
      </w:r>
      <w:r w:rsidRPr="008E0C06">
        <w:t>:</w:t>
      </w:r>
      <w:r w:rsidR="00D157E8" w:rsidRPr="008E0C06">
        <w:tab/>
      </w:r>
    </w:p>
    <w:p w14:paraId="62C556CA" w14:textId="77777777" w:rsidR="00745EDF" w:rsidRDefault="00745EDF" w:rsidP="00BD24DF">
      <w:pPr>
        <w:pStyle w:val="Normal1"/>
      </w:pPr>
    </w:p>
    <w:p w14:paraId="66824D3F" w14:textId="77777777" w:rsidR="001E13FA" w:rsidRPr="00745EDF" w:rsidRDefault="001E13FA" w:rsidP="00BD24DF">
      <w:pPr>
        <w:pStyle w:val="Normal1"/>
        <w:rPr>
          <w:b/>
        </w:rPr>
      </w:pPr>
      <w:r w:rsidRPr="00745EDF">
        <w:rPr>
          <w:b/>
        </w:rPr>
        <w:t>I</w:t>
      </w:r>
      <w:r w:rsidR="00D157E8" w:rsidRPr="00745EDF">
        <w:rPr>
          <w:b/>
        </w:rPr>
        <w:t>nformation of person conducting the interview</w:t>
      </w:r>
      <w:r w:rsidR="00137E9D" w:rsidRPr="00745EDF">
        <w:rPr>
          <w:b/>
        </w:rPr>
        <w:t xml:space="preserve"> (if other than self)</w:t>
      </w:r>
      <w:r w:rsidRPr="00745EDF">
        <w:rPr>
          <w:b/>
        </w:rPr>
        <w:t>:</w:t>
      </w:r>
    </w:p>
    <w:p w14:paraId="2FDA62E6" w14:textId="77777777" w:rsidR="001E13FA" w:rsidRPr="008E0C06" w:rsidRDefault="001E13FA" w:rsidP="00BD24DF">
      <w:pPr>
        <w:pStyle w:val="Normal1"/>
      </w:pPr>
      <w:r w:rsidRPr="008E0C06">
        <w:tab/>
        <w:t>Name:</w:t>
      </w:r>
    </w:p>
    <w:p w14:paraId="6810D271" w14:textId="77777777" w:rsidR="001E13FA" w:rsidRDefault="001E13FA" w:rsidP="00BD24DF">
      <w:pPr>
        <w:pStyle w:val="Normal1"/>
      </w:pPr>
      <w:r w:rsidRPr="008E0C06">
        <w:tab/>
        <w:t>Address:</w:t>
      </w:r>
    </w:p>
    <w:p w14:paraId="479F74E6" w14:textId="77777777" w:rsidR="00745EDF" w:rsidRPr="008E0C06" w:rsidRDefault="00745EDF" w:rsidP="00BD24DF">
      <w:pPr>
        <w:pStyle w:val="Normal1"/>
      </w:pPr>
    </w:p>
    <w:p w14:paraId="68661E6D" w14:textId="77777777" w:rsidR="001E13FA" w:rsidRPr="008E0C06" w:rsidRDefault="001E13FA" w:rsidP="00BD24DF">
      <w:pPr>
        <w:pStyle w:val="Normal1"/>
      </w:pPr>
      <w:r w:rsidRPr="008E0C06">
        <w:tab/>
        <w:t>Phone Number:</w:t>
      </w:r>
    </w:p>
    <w:p w14:paraId="30AA3296" w14:textId="77777777" w:rsidR="001E13FA" w:rsidRPr="008E0C06" w:rsidRDefault="001E13FA" w:rsidP="00BD24DF">
      <w:pPr>
        <w:pStyle w:val="Normal1"/>
      </w:pPr>
      <w:r w:rsidRPr="008E0C06">
        <w:tab/>
        <w:t>Email Address:</w:t>
      </w:r>
    </w:p>
    <w:p w14:paraId="2815AB36" w14:textId="77777777" w:rsidR="005D3972" w:rsidRDefault="005D3972" w:rsidP="00BD24DF">
      <w:pPr>
        <w:pStyle w:val="Normal1"/>
      </w:pPr>
    </w:p>
    <w:p w14:paraId="0C63690E" w14:textId="77777777" w:rsidR="00D157E8" w:rsidRPr="008E0C06" w:rsidRDefault="00D157E8" w:rsidP="00BD24DF">
      <w:pPr>
        <w:pStyle w:val="Normal1"/>
      </w:pPr>
      <w:r w:rsidRPr="008E0C06">
        <w:t>Date form completed</w:t>
      </w:r>
      <w:r w:rsidR="005414EE" w:rsidRPr="008E0C06">
        <w:t>:</w:t>
      </w:r>
      <w:r w:rsidRPr="008E0C06">
        <w:tab/>
      </w:r>
    </w:p>
    <w:p w14:paraId="5CC1F947" w14:textId="77777777" w:rsidR="00402233" w:rsidRPr="008E0C06" w:rsidRDefault="00402233" w:rsidP="00BD24DF">
      <w:pPr>
        <w:pStyle w:val="Normal1"/>
        <w:sectPr w:rsidR="00402233" w:rsidRPr="008E0C06" w:rsidSect="00FC0850">
          <w:footerReference w:type="default" r:id="rId8"/>
          <w:type w:val="continuous"/>
          <w:pgSz w:w="12240" w:h="15840"/>
          <w:pgMar w:top="1440" w:right="1080" w:bottom="1440" w:left="1080" w:header="720" w:footer="720" w:gutter="0"/>
          <w:cols w:space="720"/>
        </w:sectPr>
      </w:pPr>
    </w:p>
    <w:p w14:paraId="188505AB" w14:textId="77777777" w:rsidR="00AF0872" w:rsidRDefault="004D0B8D" w:rsidP="00715594">
      <w:pPr>
        <w:pStyle w:val="Heading1"/>
      </w:pPr>
      <w:bookmarkStart w:id="10" w:name="_Toc402946794"/>
      <w:r w:rsidRPr="008E49B6">
        <w:t>Datase</w:t>
      </w:r>
      <w:r w:rsidR="00AF0872">
        <w:t>t 1</w:t>
      </w:r>
      <w:bookmarkEnd w:id="10"/>
      <w:r w:rsidR="00501FC8" w:rsidRPr="008E49B6">
        <w:t xml:space="preserve"> </w:t>
      </w:r>
    </w:p>
    <w:p w14:paraId="423721AD" w14:textId="348AA075" w:rsidR="004D0B8D" w:rsidRPr="00AF0872" w:rsidRDefault="00501FC8" w:rsidP="00AF0872">
      <w:pPr>
        <w:pStyle w:val="Normal1"/>
        <w:rPr>
          <w:i/>
        </w:rPr>
      </w:pPr>
      <w:r w:rsidRPr="00AF0872">
        <w:rPr>
          <w:i/>
        </w:rPr>
        <w:t>(</w:t>
      </w:r>
      <w:r w:rsidR="00112E5D">
        <w:rPr>
          <w:i/>
        </w:rPr>
        <w:t>Duplicate</w:t>
      </w:r>
      <w:r w:rsidR="002E3498">
        <w:rPr>
          <w:i/>
        </w:rPr>
        <w:t xml:space="preserve"> this Dataset section</w:t>
      </w:r>
      <w:r w:rsidR="00112E5D" w:rsidRPr="00AF0872">
        <w:rPr>
          <w:i/>
        </w:rPr>
        <w:t xml:space="preserve"> </w:t>
      </w:r>
      <w:r w:rsidRPr="00AF0872">
        <w:rPr>
          <w:i/>
        </w:rPr>
        <w:t>as needed for additional datasets</w:t>
      </w:r>
      <w:r w:rsidR="000F0D15">
        <w:rPr>
          <w:i/>
        </w:rPr>
        <w:t>.</w:t>
      </w:r>
      <w:r w:rsidRPr="00AF0872">
        <w:rPr>
          <w:i/>
        </w:rPr>
        <w:t>)</w:t>
      </w:r>
    </w:p>
    <w:p w14:paraId="5813B84C" w14:textId="77777777" w:rsidR="004D0B8D" w:rsidRPr="00FF4A0D" w:rsidRDefault="004D0B8D" w:rsidP="00FF4A0D">
      <w:pPr>
        <w:pStyle w:val="Normal1"/>
        <w:rPr>
          <w:b/>
          <w:sz w:val="24"/>
        </w:rPr>
      </w:pPr>
      <w:r w:rsidRPr="00FF4A0D">
        <w:rPr>
          <w:b/>
          <w:sz w:val="24"/>
        </w:rPr>
        <w:t>Title</w:t>
      </w:r>
    </w:p>
    <w:p w14:paraId="07921C45" w14:textId="77777777" w:rsidR="004F0830" w:rsidRPr="00FF4A0D" w:rsidRDefault="004F0830" w:rsidP="00FF4A0D">
      <w:pPr>
        <w:pStyle w:val="Normal1"/>
        <w:rPr>
          <w:b/>
          <w:sz w:val="24"/>
        </w:rPr>
      </w:pPr>
    </w:p>
    <w:p w14:paraId="0B5342AF" w14:textId="77777777" w:rsidR="004D0B8D" w:rsidRPr="00FF4A0D" w:rsidRDefault="004D0B8D" w:rsidP="00FF4A0D">
      <w:pPr>
        <w:pStyle w:val="Normal1"/>
        <w:rPr>
          <w:b/>
          <w:sz w:val="24"/>
        </w:rPr>
      </w:pPr>
      <w:r w:rsidRPr="00FF4A0D">
        <w:rPr>
          <w:b/>
          <w:sz w:val="24"/>
        </w:rPr>
        <w:t>Brief Description</w:t>
      </w:r>
      <w:r w:rsidR="00AB1C47" w:rsidRPr="00FF4A0D">
        <w:rPr>
          <w:b/>
          <w:sz w:val="24"/>
        </w:rPr>
        <w:t xml:space="preserve"> (data type)</w:t>
      </w:r>
    </w:p>
    <w:p w14:paraId="1431EF38" w14:textId="77777777" w:rsidR="00D43C5A" w:rsidRPr="00FF4A0D" w:rsidRDefault="00D43C5A" w:rsidP="00FF4A0D">
      <w:pPr>
        <w:pStyle w:val="Normal1"/>
        <w:rPr>
          <w:rFonts w:asciiTheme="minorHAnsi" w:hAnsiTheme="minorHAnsi"/>
          <w:b/>
          <w:sz w:val="32"/>
        </w:rPr>
      </w:pPr>
    </w:p>
    <w:p w14:paraId="5AB3014C" w14:textId="77777777" w:rsidR="004D0B8D" w:rsidRPr="00FF4A0D" w:rsidRDefault="004D0B8D" w:rsidP="00FF4A0D">
      <w:pPr>
        <w:pStyle w:val="Normal1"/>
        <w:rPr>
          <w:b/>
          <w:sz w:val="24"/>
        </w:rPr>
      </w:pPr>
      <w:r w:rsidRPr="00FF4A0D">
        <w:rPr>
          <w:b/>
          <w:sz w:val="24"/>
        </w:rPr>
        <w:t>Status (incomplete, ongoing, complete)</w:t>
      </w:r>
    </w:p>
    <w:p w14:paraId="2045A52A" w14:textId="77777777" w:rsidR="004F0830" w:rsidRPr="003347A1" w:rsidRDefault="004F0830" w:rsidP="003347A1">
      <w:pPr>
        <w:pStyle w:val="Normal1"/>
      </w:pPr>
    </w:p>
    <w:p w14:paraId="2ADE0CF5" w14:textId="77777777" w:rsidR="00FF4A0D" w:rsidRDefault="004D0B8D" w:rsidP="003F45FA">
      <w:pPr>
        <w:pStyle w:val="Heading7"/>
      </w:pPr>
      <w:bookmarkStart w:id="11" w:name="_Toc402946795"/>
      <w:r w:rsidRPr="008E49B6">
        <w:t>Contact Information</w:t>
      </w:r>
      <w:bookmarkEnd w:id="11"/>
      <w:r w:rsidRPr="008E49B6">
        <w:t xml:space="preserve"> </w:t>
      </w:r>
    </w:p>
    <w:p w14:paraId="23A3DE89" w14:textId="7FAE1EFD" w:rsidR="004D0B8D" w:rsidRPr="00515BD6" w:rsidRDefault="004D0B8D" w:rsidP="00F34873">
      <w:pPr>
        <w:pStyle w:val="Normal1"/>
        <w:rPr>
          <w:b/>
          <w:i/>
        </w:rPr>
      </w:pPr>
      <w:r w:rsidRPr="00515BD6">
        <w:rPr>
          <w:i/>
        </w:rPr>
        <w:t xml:space="preserve">Please provide a current </w:t>
      </w:r>
      <w:r w:rsidR="00316268">
        <w:rPr>
          <w:i/>
        </w:rPr>
        <w:t xml:space="preserve">USGS </w:t>
      </w:r>
      <w:r w:rsidRPr="00515BD6">
        <w:rPr>
          <w:i/>
        </w:rPr>
        <w:t xml:space="preserve">point of contact that is different from the departing employee.  This information will be used in case questions arise after the </w:t>
      </w:r>
      <w:r w:rsidRPr="00515BD6">
        <w:rPr>
          <w:i/>
          <w:color w:val="auto"/>
        </w:rPr>
        <w:t>employee</w:t>
      </w:r>
      <w:r w:rsidRPr="00515BD6">
        <w:rPr>
          <w:i/>
        </w:rPr>
        <w:t xml:space="preserve"> departs</w:t>
      </w:r>
      <w:r w:rsidR="00DE4894" w:rsidRPr="00515BD6">
        <w:rPr>
          <w:i/>
        </w:rPr>
        <w:t>.</w:t>
      </w:r>
    </w:p>
    <w:p w14:paraId="609CE4D7" w14:textId="77777777" w:rsidR="004D0B8D" w:rsidRPr="008E49B6" w:rsidRDefault="004D0B8D" w:rsidP="00F34873">
      <w:pPr>
        <w:pStyle w:val="Normal1"/>
        <w:rPr>
          <w:rFonts w:asciiTheme="minorHAnsi" w:hAnsiTheme="minorHAnsi"/>
        </w:rPr>
      </w:pPr>
      <w:r w:rsidRPr="008E49B6">
        <w:rPr>
          <w:rFonts w:asciiTheme="minorHAnsi" w:hAnsiTheme="minorHAnsi"/>
        </w:rPr>
        <w:tab/>
        <w:t>Name:</w:t>
      </w:r>
    </w:p>
    <w:p w14:paraId="7E03F959" w14:textId="77777777" w:rsidR="004D0B8D" w:rsidRDefault="004D0B8D" w:rsidP="00F34873">
      <w:pPr>
        <w:pStyle w:val="Normal1"/>
        <w:rPr>
          <w:rFonts w:asciiTheme="minorHAnsi" w:hAnsiTheme="minorHAnsi"/>
        </w:rPr>
      </w:pPr>
      <w:r w:rsidRPr="008E49B6">
        <w:rPr>
          <w:rFonts w:asciiTheme="minorHAnsi" w:hAnsiTheme="minorHAnsi"/>
        </w:rPr>
        <w:tab/>
        <w:t>Address:</w:t>
      </w:r>
    </w:p>
    <w:p w14:paraId="7981C516" w14:textId="77777777" w:rsidR="00515BD6" w:rsidRPr="008E49B6" w:rsidRDefault="00515BD6" w:rsidP="00F34873">
      <w:pPr>
        <w:pStyle w:val="Normal1"/>
        <w:rPr>
          <w:rFonts w:asciiTheme="minorHAnsi" w:hAnsiTheme="minorHAnsi"/>
        </w:rPr>
      </w:pPr>
    </w:p>
    <w:p w14:paraId="0272E3A4" w14:textId="77777777" w:rsidR="004D0B8D" w:rsidRPr="008E49B6" w:rsidRDefault="004D0B8D" w:rsidP="00F34873">
      <w:pPr>
        <w:pStyle w:val="Normal1"/>
        <w:rPr>
          <w:rFonts w:asciiTheme="minorHAnsi" w:hAnsiTheme="minorHAnsi"/>
        </w:rPr>
      </w:pPr>
      <w:r w:rsidRPr="008E49B6">
        <w:rPr>
          <w:rFonts w:asciiTheme="minorHAnsi" w:hAnsiTheme="minorHAnsi"/>
        </w:rPr>
        <w:tab/>
        <w:t>Phone Number:</w:t>
      </w:r>
    </w:p>
    <w:p w14:paraId="0C93CDCB" w14:textId="77777777" w:rsidR="004D0B8D" w:rsidRDefault="004D0B8D" w:rsidP="00F34873">
      <w:pPr>
        <w:pStyle w:val="Normal1"/>
        <w:rPr>
          <w:rFonts w:asciiTheme="minorHAnsi" w:hAnsiTheme="minorHAnsi"/>
        </w:rPr>
      </w:pPr>
      <w:r w:rsidRPr="008E49B6">
        <w:rPr>
          <w:rFonts w:asciiTheme="minorHAnsi" w:hAnsiTheme="minorHAnsi"/>
        </w:rPr>
        <w:tab/>
        <w:t>Email Address:</w:t>
      </w:r>
    </w:p>
    <w:p w14:paraId="1D4A959B" w14:textId="77777777" w:rsidR="008E49B6" w:rsidRPr="000E28BE" w:rsidRDefault="008E49B6" w:rsidP="004D0B8D">
      <w:pPr>
        <w:pStyle w:val="Normal1"/>
        <w:tabs>
          <w:tab w:val="left" w:pos="720"/>
        </w:tabs>
        <w:spacing w:line="240" w:lineRule="auto"/>
        <w:ind w:left="108"/>
        <w:rPr>
          <w:rFonts w:asciiTheme="minorHAnsi" w:hAnsiTheme="minorHAnsi"/>
        </w:rPr>
      </w:pPr>
    </w:p>
    <w:p w14:paraId="515A0FE6" w14:textId="77777777" w:rsidR="00FF4A0D" w:rsidRDefault="00937C8F" w:rsidP="003F45FA">
      <w:pPr>
        <w:pStyle w:val="Heading7"/>
      </w:pPr>
      <w:bookmarkStart w:id="12" w:name="h.4d34og8" w:colFirst="0" w:colLast="0"/>
      <w:bookmarkStart w:id="13" w:name="_Toc402946796"/>
      <w:bookmarkEnd w:id="12"/>
      <w:r w:rsidRPr="000E28BE">
        <w:t>Data Management Plans, Metadata, and Documentation</w:t>
      </w:r>
      <w:bookmarkEnd w:id="13"/>
      <w:r w:rsidR="001E13FA" w:rsidRPr="000E28BE">
        <w:t xml:space="preserve"> </w:t>
      </w:r>
    </w:p>
    <w:p w14:paraId="0720C8C8" w14:textId="1740BA4A" w:rsidR="00402233" w:rsidRPr="00515BD6" w:rsidRDefault="00937C8F" w:rsidP="00F34873">
      <w:pPr>
        <w:pStyle w:val="Normal1"/>
        <w:rPr>
          <w:b/>
          <w:i/>
          <w:sz w:val="28"/>
        </w:rPr>
      </w:pPr>
      <w:r w:rsidRPr="00515BD6">
        <w:rPr>
          <w:i/>
        </w:rPr>
        <w:t>The questions below will help identify existing</w:t>
      </w:r>
      <w:r w:rsidR="003B6A44">
        <w:rPr>
          <w:i/>
        </w:rPr>
        <w:t xml:space="preserve"> documents, such as</w:t>
      </w:r>
      <w:r w:rsidRPr="00515BD6">
        <w:rPr>
          <w:i/>
        </w:rPr>
        <w:t xml:space="preserve"> metadata records and data management plans</w:t>
      </w:r>
      <w:r w:rsidR="00FF4A0D" w:rsidRPr="00515BD6">
        <w:rPr>
          <w:i/>
        </w:rPr>
        <w:t>,</w:t>
      </w:r>
      <w:r w:rsidRPr="00515BD6">
        <w:rPr>
          <w:i/>
        </w:rPr>
        <w:t xml:space="preserve"> </w:t>
      </w:r>
      <w:r w:rsidR="003B6A44">
        <w:rPr>
          <w:i/>
        </w:rPr>
        <w:t>that can be used to help fill out this form.  It will also</w:t>
      </w:r>
      <w:r w:rsidRPr="00515BD6">
        <w:rPr>
          <w:i/>
        </w:rPr>
        <w:t xml:space="preserve"> </w:t>
      </w:r>
      <w:r w:rsidR="00FF4A0D" w:rsidRPr="00515BD6">
        <w:rPr>
          <w:i/>
        </w:rPr>
        <w:t xml:space="preserve">help </w:t>
      </w:r>
      <w:r w:rsidRPr="00515BD6">
        <w:rPr>
          <w:i/>
        </w:rPr>
        <w:t xml:space="preserve">identify </w:t>
      </w:r>
      <w:r w:rsidR="00FF4A0D" w:rsidRPr="00515BD6">
        <w:rPr>
          <w:i/>
        </w:rPr>
        <w:t>any records that</w:t>
      </w:r>
      <w:r w:rsidRPr="00515BD6">
        <w:rPr>
          <w:i/>
        </w:rPr>
        <w:t xml:space="preserve"> are missing</w:t>
      </w:r>
      <w:r w:rsidR="00FF4A0D" w:rsidRPr="00515BD6">
        <w:rPr>
          <w:i/>
        </w:rPr>
        <w:t>.</w:t>
      </w:r>
      <w:r w:rsidR="00EE072E">
        <w:rPr>
          <w:i/>
        </w:rPr>
        <w:t xml:space="preserve">  More information about creating a data management plan can be found at the end of this document.</w:t>
      </w:r>
    </w:p>
    <w:p w14:paraId="0FC350C3" w14:textId="364A4BE0" w:rsidR="00937C8F" w:rsidRPr="000E28BE" w:rsidRDefault="00937C8F" w:rsidP="00752637">
      <w:pPr>
        <w:pStyle w:val="Normal1"/>
        <w:ind w:left="720"/>
        <w:rPr>
          <w:b/>
        </w:rPr>
      </w:pPr>
      <w:r w:rsidRPr="008E0C06">
        <w:t>W</w:t>
      </w:r>
      <w:r w:rsidR="00DE4894" w:rsidRPr="008E0C06">
        <w:t xml:space="preserve">as a </w:t>
      </w:r>
      <w:r w:rsidRPr="008E0C06">
        <w:t>data management plan</w:t>
      </w:r>
      <w:r w:rsidR="002C793C">
        <w:t>*</w:t>
      </w:r>
      <w:r w:rsidRPr="008E0C06">
        <w:t xml:space="preserve"> created for</w:t>
      </w:r>
      <w:r w:rsidR="00DE4894" w:rsidRPr="008E0C06">
        <w:t xml:space="preserve"> these data?</w:t>
      </w:r>
      <w:r w:rsidR="00EE072E">
        <w:t xml:space="preserve"> </w:t>
      </w:r>
      <w:r w:rsidR="00316268">
        <w:t>If yes, please attach or provide access details.</w:t>
      </w:r>
      <w:r w:rsidR="00EE072E">
        <w:t xml:space="preserve"> (</w:t>
      </w:r>
      <w:r w:rsidR="002C793C">
        <w:t>*</w:t>
      </w:r>
      <w:r w:rsidR="00EE072E">
        <w:t xml:space="preserve">A </w:t>
      </w:r>
      <w:hyperlink w:anchor="DMP" w:history="1">
        <w:r w:rsidR="00EE072E" w:rsidRPr="00490316">
          <w:rPr>
            <w:rStyle w:val="Hyperlink"/>
          </w:rPr>
          <w:t>data management plan</w:t>
        </w:r>
      </w:hyperlink>
      <w:r w:rsidR="00EE072E">
        <w:t xml:space="preserve"> is different from a project proposal or work plan, as it deals directly with the data and data products for a project.)</w:t>
      </w:r>
      <w:r w:rsidR="00DE4894" w:rsidRPr="008E0C06">
        <w:t xml:space="preserve"> </w:t>
      </w:r>
      <w:r w:rsidRPr="008E0C06">
        <w:t xml:space="preserve">If so, where </w:t>
      </w:r>
      <w:r w:rsidR="00DE4894" w:rsidRPr="008E0C06">
        <w:t xml:space="preserve">is it </w:t>
      </w:r>
      <w:r w:rsidRPr="008E0C06">
        <w:t>located</w:t>
      </w:r>
      <w:r w:rsidR="00CC12E9">
        <w:t xml:space="preserve"> and what is the file name</w:t>
      </w:r>
      <w:r w:rsidRPr="008E0C06">
        <w:t>?</w:t>
      </w:r>
      <w:r w:rsidR="003B6A44">
        <w:t xml:space="preserve">  If not, is a project or work plan available?</w:t>
      </w:r>
      <w:r w:rsidRPr="008E0C06">
        <w:t xml:space="preserve"> </w:t>
      </w:r>
      <w:r w:rsidRPr="008E0C06">
        <w:tab/>
      </w:r>
    </w:p>
    <w:p w14:paraId="52FE13D8" w14:textId="77777777" w:rsidR="008E49B6" w:rsidRDefault="008E49B6" w:rsidP="00752637">
      <w:pPr>
        <w:pStyle w:val="Normal1"/>
        <w:ind w:left="720"/>
        <w:rPr>
          <w:rFonts w:asciiTheme="minorHAnsi" w:hAnsiTheme="minorHAnsi"/>
          <w:b/>
          <w:szCs w:val="22"/>
        </w:rPr>
      </w:pPr>
    </w:p>
    <w:p w14:paraId="60F0FA6F" w14:textId="77777777" w:rsidR="00425A7E" w:rsidRPr="000E28BE" w:rsidRDefault="00425A7E" w:rsidP="00752637">
      <w:pPr>
        <w:pStyle w:val="Normal1"/>
        <w:ind w:left="720"/>
        <w:rPr>
          <w:rFonts w:asciiTheme="minorHAnsi" w:hAnsiTheme="minorHAnsi"/>
          <w:b/>
          <w:szCs w:val="22"/>
        </w:rPr>
      </w:pPr>
    </w:p>
    <w:p w14:paraId="784C187C" w14:textId="77777777" w:rsidR="0093358D" w:rsidRPr="000E28BE" w:rsidRDefault="0093358D" w:rsidP="00752637">
      <w:pPr>
        <w:pStyle w:val="Normal1"/>
        <w:ind w:left="720"/>
        <w:rPr>
          <w:rFonts w:asciiTheme="minorHAnsi" w:hAnsiTheme="minorHAnsi"/>
          <w:szCs w:val="22"/>
        </w:rPr>
      </w:pPr>
    </w:p>
    <w:p w14:paraId="1A545724" w14:textId="77777777" w:rsidR="00937C8F" w:rsidRPr="000E28BE" w:rsidRDefault="00937C8F" w:rsidP="00752637">
      <w:pPr>
        <w:pStyle w:val="Normal1"/>
        <w:ind w:left="720"/>
        <w:rPr>
          <w:rFonts w:asciiTheme="minorHAnsi" w:hAnsiTheme="minorHAnsi"/>
          <w:b/>
          <w:szCs w:val="22"/>
        </w:rPr>
      </w:pPr>
      <w:r w:rsidRPr="000E28BE">
        <w:rPr>
          <w:rFonts w:asciiTheme="minorHAnsi" w:hAnsiTheme="minorHAnsi"/>
          <w:szCs w:val="22"/>
        </w:rPr>
        <w:t xml:space="preserve">Are there metadata records for your data sets?  If so, where are they located?  </w:t>
      </w:r>
      <w:r w:rsidRPr="000E28BE">
        <w:rPr>
          <w:rFonts w:asciiTheme="minorHAnsi" w:hAnsiTheme="minorHAnsi"/>
          <w:szCs w:val="22"/>
        </w:rPr>
        <w:tab/>
      </w:r>
    </w:p>
    <w:p w14:paraId="309FD0ED" w14:textId="77777777" w:rsidR="008E49B6" w:rsidRPr="000E28BE" w:rsidRDefault="008E49B6" w:rsidP="00752637">
      <w:pPr>
        <w:pStyle w:val="Normal1"/>
        <w:ind w:left="720"/>
        <w:rPr>
          <w:rFonts w:asciiTheme="minorHAnsi" w:hAnsiTheme="minorHAnsi"/>
          <w:b/>
          <w:szCs w:val="22"/>
        </w:rPr>
      </w:pPr>
    </w:p>
    <w:p w14:paraId="7E1EED8F" w14:textId="77777777" w:rsidR="00402233" w:rsidRDefault="00402233" w:rsidP="00752637">
      <w:pPr>
        <w:pStyle w:val="Normal1"/>
        <w:ind w:left="720"/>
        <w:rPr>
          <w:rFonts w:asciiTheme="minorHAnsi" w:hAnsiTheme="minorHAnsi"/>
          <w:szCs w:val="22"/>
        </w:rPr>
      </w:pPr>
    </w:p>
    <w:p w14:paraId="17C4702F" w14:textId="77777777" w:rsidR="00425A7E" w:rsidRPr="000E28BE" w:rsidRDefault="00425A7E" w:rsidP="00752637">
      <w:pPr>
        <w:pStyle w:val="Normal1"/>
        <w:ind w:left="720"/>
        <w:rPr>
          <w:rFonts w:asciiTheme="minorHAnsi" w:hAnsiTheme="minorHAnsi"/>
          <w:szCs w:val="22"/>
        </w:rPr>
      </w:pPr>
    </w:p>
    <w:p w14:paraId="038C8283" w14:textId="546610BD" w:rsidR="00937C8F" w:rsidRPr="000E28BE" w:rsidRDefault="00937C8F" w:rsidP="00752637">
      <w:pPr>
        <w:pStyle w:val="Normal1"/>
        <w:ind w:left="720"/>
        <w:rPr>
          <w:rFonts w:asciiTheme="minorHAnsi" w:hAnsiTheme="minorHAnsi"/>
          <w:b/>
          <w:szCs w:val="22"/>
        </w:rPr>
      </w:pPr>
      <w:r w:rsidRPr="000E28BE">
        <w:rPr>
          <w:rFonts w:asciiTheme="minorHAnsi" w:hAnsiTheme="minorHAnsi"/>
          <w:szCs w:val="22"/>
        </w:rPr>
        <w:t>Do any of your data sets have digital object identifiers (</w:t>
      </w:r>
      <w:hyperlink w:anchor="DOI" w:history="1">
        <w:r w:rsidRPr="009B3DED">
          <w:rPr>
            <w:rStyle w:val="Hyperlink"/>
            <w:rFonts w:asciiTheme="minorHAnsi" w:hAnsiTheme="minorHAnsi"/>
            <w:szCs w:val="22"/>
          </w:rPr>
          <w:t>DOI</w:t>
        </w:r>
      </w:hyperlink>
      <w:r w:rsidRPr="000E28BE">
        <w:rPr>
          <w:rFonts w:asciiTheme="minorHAnsi" w:hAnsiTheme="minorHAnsi"/>
          <w:szCs w:val="22"/>
        </w:rPr>
        <w:t>)?  If so, what are they?  (Recommended: if possible, list as publication reference</w:t>
      </w:r>
      <w:r w:rsidR="00112E5D">
        <w:rPr>
          <w:rFonts w:asciiTheme="minorHAnsi" w:hAnsiTheme="minorHAnsi"/>
          <w:szCs w:val="22"/>
        </w:rPr>
        <w:t>, for example</w:t>
      </w:r>
      <w:r w:rsidRPr="000E28BE">
        <w:rPr>
          <w:rFonts w:asciiTheme="minorHAnsi" w:hAnsiTheme="minorHAnsi"/>
          <w:szCs w:val="22"/>
        </w:rPr>
        <w:t>: Moody, John A.; (0000): Powder River: Data for Cross-channel profiles at 22 sites in southeastern Montana from 1975 through 2012; 2013. doi</w:t>
      </w:r>
      <w:r w:rsidRPr="008E0C06">
        <w:rPr>
          <w:rFonts w:asciiTheme="minorHAnsi" w:hAnsiTheme="minorHAnsi"/>
          <w:szCs w:val="22"/>
        </w:rPr>
        <w:t>:10.5066/F70Z719C)</w:t>
      </w:r>
      <w:r w:rsidRPr="008E0C06">
        <w:rPr>
          <w:rFonts w:asciiTheme="minorHAnsi" w:hAnsiTheme="minorHAnsi"/>
          <w:szCs w:val="22"/>
        </w:rPr>
        <w:tab/>
      </w:r>
    </w:p>
    <w:p w14:paraId="40777CEF" w14:textId="77777777" w:rsidR="008E49B6" w:rsidRDefault="008E49B6" w:rsidP="00752637">
      <w:pPr>
        <w:pStyle w:val="Normal1"/>
        <w:ind w:left="720"/>
        <w:rPr>
          <w:rFonts w:asciiTheme="minorHAnsi" w:hAnsiTheme="minorHAnsi"/>
          <w:b/>
          <w:szCs w:val="22"/>
        </w:rPr>
      </w:pPr>
    </w:p>
    <w:p w14:paraId="66107837" w14:textId="77777777" w:rsidR="00425A7E" w:rsidRPr="000E28BE" w:rsidRDefault="00425A7E" w:rsidP="00752637">
      <w:pPr>
        <w:pStyle w:val="Normal1"/>
        <w:ind w:left="720"/>
        <w:rPr>
          <w:rFonts w:asciiTheme="minorHAnsi" w:hAnsiTheme="minorHAnsi"/>
          <w:b/>
          <w:szCs w:val="22"/>
        </w:rPr>
      </w:pPr>
    </w:p>
    <w:p w14:paraId="4300B025" w14:textId="77777777" w:rsidR="00402233" w:rsidRPr="000E28BE" w:rsidRDefault="00402233" w:rsidP="00752637">
      <w:pPr>
        <w:pStyle w:val="Normal1"/>
        <w:ind w:left="720"/>
        <w:rPr>
          <w:rFonts w:asciiTheme="minorHAnsi" w:hAnsiTheme="minorHAnsi"/>
          <w:szCs w:val="22"/>
        </w:rPr>
      </w:pPr>
    </w:p>
    <w:p w14:paraId="0C7254AF" w14:textId="77777777" w:rsidR="00937C8F" w:rsidRPr="000E28BE" w:rsidRDefault="00937C8F" w:rsidP="00752637">
      <w:pPr>
        <w:pStyle w:val="Normal1"/>
        <w:ind w:left="720"/>
        <w:rPr>
          <w:rFonts w:asciiTheme="minorHAnsi" w:hAnsiTheme="minorHAnsi"/>
          <w:b/>
          <w:szCs w:val="22"/>
        </w:rPr>
      </w:pPr>
      <w:r w:rsidRPr="000E28BE">
        <w:rPr>
          <w:rFonts w:asciiTheme="minorHAnsi" w:hAnsiTheme="minorHAnsi"/>
          <w:szCs w:val="22"/>
        </w:rPr>
        <w:t>Are there any manuals, instructions, handbooks, guides, etc. that are needed to access your data or to understand the processes or status of your project(s)? If yes, where are they located?</w:t>
      </w:r>
      <w:r w:rsidRPr="000E28BE">
        <w:rPr>
          <w:rFonts w:asciiTheme="minorHAnsi" w:hAnsiTheme="minorHAnsi"/>
          <w:szCs w:val="22"/>
        </w:rPr>
        <w:tab/>
      </w:r>
    </w:p>
    <w:p w14:paraId="19277DDE" w14:textId="77777777" w:rsidR="00402233" w:rsidRDefault="00402233" w:rsidP="00752637">
      <w:pPr>
        <w:pStyle w:val="Normal1"/>
        <w:ind w:left="720"/>
        <w:rPr>
          <w:rFonts w:asciiTheme="minorHAnsi" w:hAnsiTheme="minorHAnsi"/>
          <w:b/>
          <w:szCs w:val="22"/>
        </w:rPr>
      </w:pPr>
    </w:p>
    <w:p w14:paraId="20E0B837" w14:textId="77777777" w:rsidR="00425A7E" w:rsidRPr="000E28BE" w:rsidRDefault="00425A7E" w:rsidP="00752637">
      <w:pPr>
        <w:pStyle w:val="Normal1"/>
        <w:ind w:left="720"/>
        <w:rPr>
          <w:rFonts w:asciiTheme="minorHAnsi" w:hAnsiTheme="minorHAnsi"/>
          <w:b/>
          <w:szCs w:val="22"/>
        </w:rPr>
      </w:pPr>
    </w:p>
    <w:p w14:paraId="1B145B48" w14:textId="77777777" w:rsidR="008E49B6" w:rsidRPr="000E28BE" w:rsidRDefault="008E49B6" w:rsidP="00752637">
      <w:pPr>
        <w:pStyle w:val="Normal1"/>
        <w:ind w:left="720"/>
        <w:rPr>
          <w:rFonts w:asciiTheme="minorHAnsi" w:hAnsiTheme="minorHAnsi"/>
          <w:szCs w:val="22"/>
        </w:rPr>
      </w:pPr>
    </w:p>
    <w:p w14:paraId="76FEA462" w14:textId="3509C26E" w:rsidR="00937C8F" w:rsidRPr="000E28BE" w:rsidRDefault="00937C8F" w:rsidP="00752637">
      <w:pPr>
        <w:pStyle w:val="Normal1"/>
        <w:ind w:left="720"/>
        <w:rPr>
          <w:rFonts w:asciiTheme="minorHAnsi" w:hAnsiTheme="minorHAnsi"/>
          <w:b/>
          <w:szCs w:val="22"/>
        </w:rPr>
      </w:pPr>
      <w:r w:rsidRPr="000E28BE">
        <w:rPr>
          <w:rFonts w:asciiTheme="minorHAnsi" w:hAnsiTheme="minorHAnsi"/>
          <w:szCs w:val="22"/>
        </w:rPr>
        <w:t>Are there field books, personal notes, notebooks</w:t>
      </w:r>
      <w:r w:rsidR="00DE4894" w:rsidRPr="000E28BE">
        <w:rPr>
          <w:rFonts w:asciiTheme="minorHAnsi" w:hAnsiTheme="minorHAnsi"/>
          <w:szCs w:val="22"/>
        </w:rPr>
        <w:t xml:space="preserve">, etc., </w:t>
      </w:r>
      <w:r w:rsidRPr="000E28BE">
        <w:rPr>
          <w:rFonts w:asciiTheme="minorHAnsi" w:hAnsiTheme="minorHAnsi"/>
          <w:szCs w:val="22"/>
        </w:rPr>
        <w:t>either hardcopy or electronic, that are associated with your projects or other work? If yes, where are they located?</w:t>
      </w:r>
      <w:r w:rsidRPr="000E28BE">
        <w:rPr>
          <w:rFonts w:asciiTheme="minorHAnsi" w:hAnsiTheme="minorHAnsi"/>
          <w:szCs w:val="22"/>
        </w:rPr>
        <w:tab/>
      </w:r>
    </w:p>
    <w:p w14:paraId="696B66D1" w14:textId="77777777" w:rsidR="008E49B6" w:rsidRDefault="008E49B6" w:rsidP="00752637">
      <w:pPr>
        <w:pStyle w:val="Normal1"/>
        <w:ind w:left="720"/>
        <w:rPr>
          <w:rFonts w:asciiTheme="minorHAnsi" w:hAnsiTheme="minorHAnsi"/>
          <w:szCs w:val="22"/>
        </w:rPr>
      </w:pPr>
    </w:p>
    <w:p w14:paraId="6807CE79" w14:textId="77777777" w:rsidR="00425A7E" w:rsidRDefault="00425A7E" w:rsidP="00752637">
      <w:pPr>
        <w:pStyle w:val="Normal1"/>
        <w:ind w:left="720"/>
        <w:rPr>
          <w:rFonts w:asciiTheme="minorHAnsi" w:hAnsiTheme="minorHAnsi"/>
          <w:szCs w:val="22"/>
        </w:rPr>
      </w:pPr>
    </w:p>
    <w:p w14:paraId="4E303B73" w14:textId="77777777" w:rsidR="00425A7E" w:rsidRPr="000E28BE" w:rsidRDefault="00425A7E" w:rsidP="00752637">
      <w:pPr>
        <w:pStyle w:val="Normal1"/>
        <w:ind w:left="720"/>
        <w:rPr>
          <w:rFonts w:asciiTheme="minorHAnsi" w:hAnsiTheme="minorHAnsi"/>
          <w:szCs w:val="22"/>
        </w:rPr>
      </w:pPr>
    </w:p>
    <w:p w14:paraId="58544886" w14:textId="564FCB31" w:rsidR="00402233" w:rsidRPr="000E28BE" w:rsidRDefault="00112E5D" w:rsidP="00752637">
      <w:pPr>
        <w:pStyle w:val="Normal1"/>
        <w:ind w:left="720"/>
        <w:rPr>
          <w:rFonts w:asciiTheme="minorHAnsi" w:hAnsiTheme="minorHAnsi"/>
          <w:b/>
          <w:szCs w:val="22"/>
        </w:rPr>
      </w:pPr>
      <w:r>
        <w:rPr>
          <w:rFonts w:asciiTheme="minorHAnsi" w:hAnsiTheme="minorHAnsi"/>
          <w:szCs w:val="22"/>
        </w:rPr>
        <w:t>Is there a</w:t>
      </w:r>
      <w:r w:rsidR="00937C8F" w:rsidRPr="000E28BE">
        <w:rPr>
          <w:rFonts w:asciiTheme="minorHAnsi" w:hAnsiTheme="minorHAnsi"/>
          <w:szCs w:val="22"/>
        </w:rPr>
        <w:t>nything else</w:t>
      </w:r>
      <w:r w:rsidR="00DF75A9">
        <w:rPr>
          <w:rFonts w:asciiTheme="minorHAnsi" w:hAnsiTheme="minorHAnsi"/>
          <w:szCs w:val="22"/>
        </w:rPr>
        <w:t xml:space="preserve"> that would be useful to know about this dataset</w:t>
      </w:r>
      <w:r w:rsidR="00937C8F" w:rsidRPr="000E28BE">
        <w:rPr>
          <w:rFonts w:asciiTheme="minorHAnsi" w:hAnsiTheme="minorHAnsi"/>
          <w:szCs w:val="22"/>
        </w:rPr>
        <w:t>?</w:t>
      </w:r>
    </w:p>
    <w:p w14:paraId="346F2C66" w14:textId="77777777" w:rsidR="008E49B6" w:rsidRDefault="008E49B6" w:rsidP="00752637">
      <w:pPr>
        <w:pStyle w:val="Normal1"/>
        <w:ind w:left="720"/>
        <w:rPr>
          <w:rFonts w:asciiTheme="minorHAnsi" w:hAnsiTheme="minorHAnsi"/>
          <w:szCs w:val="22"/>
        </w:rPr>
      </w:pPr>
    </w:p>
    <w:p w14:paraId="33393460" w14:textId="77777777" w:rsidR="00402233" w:rsidRPr="008E0C06" w:rsidRDefault="00402233" w:rsidP="008E0C06">
      <w:pPr>
        <w:pStyle w:val="Heading1"/>
        <w:keepNext w:val="0"/>
        <w:spacing w:before="0"/>
        <w:ind w:left="446"/>
        <w:rPr>
          <w:rFonts w:asciiTheme="minorHAnsi" w:hAnsiTheme="minorHAnsi"/>
          <w:szCs w:val="22"/>
        </w:rPr>
      </w:pPr>
    </w:p>
    <w:p w14:paraId="71546199" w14:textId="77777777" w:rsidR="00AB19B3" w:rsidRDefault="00AB19B3">
      <w:pPr>
        <w:rPr>
          <w:rFonts w:ascii="Cambria" w:eastAsia="Cambria" w:hAnsi="Cambria" w:cs="Cambria"/>
          <w:b/>
          <w:color w:val="4F81BD"/>
          <w:sz w:val="28"/>
        </w:rPr>
      </w:pPr>
      <w:r>
        <w:rPr>
          <w:sz w:val="28"/>
        </w:rPr>
        <w:br w:type="page"/>
      </w:r>
    </w:p>
    <w:p w14:paraId="349B0F68" w14:textId="0F95651A" w:rsidR="00450A8B" w:rsidRPr="00320AB3" w:rsidRDefault="00450A8B" w:rsidP="00320AB3">
      <w:pPr>
        <w:pStyle w:val="Heading2"/>
        <w:rPr>
          <w:sz w:val="28"/>
        </w:rPr>
      </w:pPr>
      <w:bookmarkStart w:id="14" w:name="_Toc402946797"/>
      <w:r w:rsidRPr="00320AB3">
        <w:rPr>
          <w:sz w:val="28"/>
        </w:rPr>
        <w:t>ELECTRONIC DATA</w:t>
      </w:r>
      <w:bookmarkEnd w:id="14"/>
    </w:p>
    <w:p w14:paraId="3BAADC07" w14:textId="67AEB60B" w:rsidR="00402233" w:rsidRPr="00450A8B" w:rsidRDefault="000F0D15" w:rsidP="00450A8B">
      <w:pPr>
        <w:pStyle w:val="Normal1"/>
        <w:rPr>
          <w:i/>
        </w:rPr>
      </w:pPr>
      <w:r>
        <w:rPr>
          <w:i/>
        </w:rPr>
        <w:t>(</w:t>
      </w:r>
      <w:r w:rsidR="00402233" w:rsidRPr="00450A8B">
        <w:rPr>
          <w:i/>
        </w:rPr>
        <w:t xml:space="preserve">Fill in this section for electronic </w:t>
      </w:r>
      <w:proofErr w:type="gramStart"/>
      <w:r w:rsidR="00402233" w:rsidRPr="00450A8B">
        <w:rPr>
          <w:i/>
        </w:rPr>
        <w:t>data</w:t>
      </w:r>
      <w:r w:rsidR="002E3498">
        <w:rPr>
          <w:i/>
        </w:rPr>
        <w:t>,</w:t>
      </w:r>
      <w:r w:rsidR="00402233" w:rsidRPr="00450A8B">
        <w:rPr>
          <w:i/>
        </w:rPr>
        <w:t xml:space="preserve"> or</w:t>
      </w:r>
      <w:proofErr w:type="gramEnd"/>
      <w:r w:rsidR="00402233" w:rsidRPr="00450A8B">
        <w:rPr>
          <w:i/>
        </w:rPr>
        <w:t xml:space="preserve"> see below for physical data</w:t>
      </w:r>
      <w:r>
        <w:rPr>
          <w:i/>
        </w:rPr>
        <w:t>.)</w:t>
      </w:r>
    </w:p>
    <w:p w14:paraId="24C7CAD1" w14:textId="77777777" w:rsidR="004F0830" w:rsidRDefault="00402233" w:rsidP="00437D76">
      <w:pPr>
        <w:pStyle w:val="Heading4"/>
      </w:pPr>
      <w:r w:rsidRPr="008E0C06">
        <w:t>Physical Location and Documentation</w:t>
      </w:r>
    </w:p>
    <w:p w14:paraId="1FBC7856" w14:textId="77777777" w:rsidR="00402233" w:rsidRPr="00515BD6" w:rsidRDefault="00402233" w:rsidP="00437D76">
      <w:pPr>
        <w:pStyle w:val="Normal1"/>
        <w:rPr>
          <w:i/>
        </w:rPr>
      </w:pPr>
      <w:r w:rsidRPr="00515BD6">
        <w:rPr>
          <w:i/>
        </w:rPr>
        <w:t>The questions below will help us understand how and where electronic data can be found.</w:t>
      </w:r>
      <w:r w:rsidRPr="00515BD6">
        <w:rPr>
          <w:i/>
        </w:rPr>
        <w:tab/>
      </w:r>
    </w:p>
    <w:p w14:paraId="1C614EDD" w14:textId="26A8E87B" w:rsidR="008732ED" w:rsidRDefault="007F5E92" w:rsidP="00752637">
      <w:pPr>
        <w:pStyle w:val="Normal1"/>
        <w:ind w:left="720"/>
        <w:rPr>
          <w:b/>
        </w:rPr>
      </w:pPr>
      <w:r>
        <w:t xml:space="preserve">Are the data backed up to a government system?  </w:t>
      </w:r>
      <w:r w:rsidR="008732ED">
        <w:t>(Note: some drives may be routinely erased as part of IT policy</w:t>
      </w:r>
      <w:r w:rsidR="00112E5D">
        <w:t>,</w:t>
      </w:r>
      <w:r>
        <w:t xml:space="preserve"> and without a backup the data will be lost.</w:t>
      </w:r>
      <w:r w:rsidR="008732ED">
        <w:t>)</w:t>
      </w:r>
    </w:p>
    <w:p w14:paraId="5C1B4309" w14:textId="77777777" w:rsidR="008732ED" w:rsidRDefault="008732ED" w:rsidP="00752637">
      <w:pPr>
        <w:pStyle w:val="Normal1"/>
        <w:ind w:left="720"/>
        <w:rPr>
          <w:b/>
        </w:rPr>
      </w:pPr>
    </w:p>
    <w:p w14:paraId="0E88F684" w14:textId="77777777" w:rsidR="00425A7E" w:rsidRDefault="00425A7E" w:rsidP="00752637">
      <w:pPr>
        <w:pStyle w:val="Normal1"/>
        <w:ind w:left="720"/>
        <w:rPr>
          <w:b/>
        </w:rPr>
      </w:pPr>
    </w:p>
    <w:p w14:paraId="3765D16A" w14:textId="77777777" w:rsidR="00425A7E" w:rsidRDefault="00425A7E" w:rsidP="00752637">
      <w:pPr>
        <w:pStyle w:val="Normal1"/>
        <w:ind w:left="720"/>
        <w:rPr>
          <w:b/>
        </w:rPr>
      </w:pPr>
    </w:p>
    <w:p w14:paraId="1CE78671" w14:textId="763C9FDF" w:rsidR="00402233" w:rsidRDefault="00402233" w:rsidP="00752637">
      <w:pPr>
        <w:pStyle w:val="Normal1"/>
        <w:ind w:left="720"/>
      </w:pPr>
      <w:r w:rsidRPr="000E28BE">
        <w:t xml:space="preserve">Where are the data located?  (Examples: desktop computers, websites, </w:t>
      </w:r>
      <w:r w:rsidR="008732ED">
        <w:t>servers,</w:t>
      </w:r>
      <w:r w:rsidR="002C793C">
        <w:t xml:space="preserve"> FTP servers,</w:t>
      </w:r>
      <w:r w:rsidR="008732ED">
        <w:t xml:space="preserve"> </w:t>
      </w:r>
      <w:r w:rsidR="008F1988">
        <w:t xml:space="preserve">Google Drive, </w:t>
      </w:r>
      <w:r w:rsidRPr="000E28BE">
        <w:t>external drives, personal computers</w:t>
      </w:r>
      <w:r w:rsidR="00096B1B">
        <w:t>,</w:t>
      </w:r>
      <w:r w:rsidR="00096B1B" w:rsidRPr="00096B1B">
        <w:rPr>
          <w:rFonts w:asciiTheme="minorHAnsi" w:hAnsiTheme="minorHAnsi"/>
        </w:rPr>
        <w:t xml:space="preserve"> </w:t>
      </w:r>
      <w:r w:rsidR="005E5902">
        <w:rPr>
          <w:rFonts w:asciiTheme="minorHAnsi" w:hAnsiTheme="minorHAnsi"/>
        </w:rPr>
        <w:t>analytical lab</w:t>
      </w:r>
      <w:r w:rsidR="009A32C2">
        <w:rPr>
          <w:rFonts w:asciiTheme="minorHAnsi" w:hAnsiTheme="minorHAnsi"/>
        </w:rPr>
        <w:t>/field</w:t>
      </w:r>
      <w:r w:rsidR="005E5902">
        <w:rPr>
          <w:rFonts w:asciiTheme="minorHAnsi" w:hAnsiTheme="minorHAnsi"/>
        </w:rPr>
        <w:t xml:space="preserve"> equipment</w:t>
      </w:r>
      <w:r w:rsidRPr="000E28BE">
        <w:t>). This may include data from current projects, completed projects</w:t>
      </w:r>
      <w:r w:rsidR="005E5902">
        <w:t>, data stored on lab computer systems</w:t>
      </w:r>
      <w:r w:rsidRPr="000E28BE">
        <w:t>, or other exploratory datasets.</w:t>
      </w:r>
      <w:r w:rsidR="00437D76">
        <w:t xml:space="preserve">  </w:t>
      </w:r>
      <w:r w:rsidR="007F5E92">
        <w:t>Where appropriate, l</w:t>
      </w:r>
      <w:r w:rsidR="008732ED" w:rsidRPr="008732ED">
        <w:t>ist office/room number where desktop computer(s) are located</w:t>
      </w:r>
      <w:r w:rsidR="008732ED">
        <w:t>, system names if available (IGASFP……)</w:t>
      </w:r>
      <w:r w:rsidR="008732ED" w:rsidRPr="008732ED">
        <w:t>.</w:t>
      </w:r>
    </w:p>
    <w:p w14:paraId="791D4C2D" w14:textId="77777777" w:rsidR="008E49B6" w:rsidRPr="000E28BE" w:rsidRDefault="008E49B6" w:rsidP="00752637">
      <w:pPr>
        <w:pStyle w:val="Normal1"/>
        <w:ind w:left="720"/>
      </w:pPr>
    </w:p>
    <w:p w14:paraId="74006436" w14:textId="77777777" w:rsidR="00402233" w:rsidRDefault="00402233" w:rsidP="00752637">
      <w:pPr>
        <w:pStyle w:val="Normal1"/>
        <w:ind w:left="720"/>
      </w:pPr>
    </w:p>
    <w:p w14:paraId="581F9078" w14:textId="77777777" w:rsidR="00425A7E" w:rsidRPr="000E28BE" w:rsidRDefault="00425A7E" w:rsidP="00752637">
      <w:pPr>
        <w:pStyle w:val="Normal1"/>
        <w:ind w:left="720"/>
      </w:pPr>
    </w:p>
    <w:p w14:paraId="4E117436" w14:textId="38EB7733" w:rsidR="00402233" w:rsidRPr="00437D76" w:rsidRDefault="006F58AE" w:rsidP="00752637">
      <w:pPr>
        <w:pStyle w:val="Normal1"/>
        <w:ind w:left="720"/>
        <w:rPr>
          <w:b/>
        </w:rPr>
      </w:pPr>
      <w:r>
        <w:t>H</w:t>
      </w:r>
      <w:r w:rsidRPr="008732ED">
        <w:t>ow are drives/data labeled</w:t>
      </w:r>
      <w:r>
        <w:t xml:space="preserve"> (naming convention, etc.)?    </w:t>
      </w:r>
      <w:r w:rsidR="00402233" w:rsidRPr="000E28BE">
        <w:t>(</w:t>
      </w:r>
      <w:r>
        <w:t>F</w:t>
      </w:r>
      <w:r w:rsidR="00402233" w:rsidRPr="000E28BE">
        <w:t>or example, with README files or similar documentation, metadata, or other notes depending on the format</w:t>
      </w:r>
      <w:r w:rsidR="008732ED">
        <w:t>.</w:t>
      </w:r>
      <w:r w:rsidR="00112E5D">
        <w:t>)</w:t>
      </w:r>
      <w:r w:rsidR="00402233" w:rsidRPr="000E28BE">
        <w:tab/>
      </w:r>
    </w:p>
    <w:p w14:paraId="0EA41A8E" w14:textId="77777777" w:rsidR="00402233" w:rsidRPr="000E28BE" w:rsidRDefault="00402233" w:rsidP="00752637">
      <w:pPr>
        <w:pStyle w:val="Normal1"/>
        <w:ind w:left="720"/>
      </w:pPr>
    </w:p>
    <w:p w14:paraId="489B7262" w14:textId="77777777" w:rsidR="008E49B6" w:rsidRDefault="008E49B6" w:rsidP="00752637">
      <w:pPr>
        <w:pStyle w:val="Normal1"/>
        <w:ind w:left="720"/>
      </w:pPr>
    </w:p>
    <w:p w14:paraId="4DF637F1" w14:textId="77777777" w:rsidR="00425A7E" w:rsidRDefault="00425A7E" w:rsidP="00752637">
      <w:pPr>
        <w:pStyle w:val="Normal1"/>
        <w:ind w:left="720"/>
      </w:pPr>
    </w:p>
    <w:p w14:paraId="0E7FE74E" w14:textId="77777777" w:rsidR="00402233" w:rsidRPr="000E28BE" w:rsidRDefault="00402233" w:rsidP="00752637">
      <w:pPr>
        <w:pStyle w:val="Normal1"/>
        <w:ind w:left="720"/>
        <w:rPr>
          <w:b/>
        </w:rPr>
      </w:pPr>
      <w:r w:rsidRPr="000E28BE">
        <w:t>Are there any special requirements, steps, or processes that are needed to access your information and/or data (for example, specific software or software versions</w:t>
      </w:r>
      <w:r w:rsidR="006F58AE">
        <w:t>, encryption keys for encrypted data, fobs for accessing systems, password-protected systems or data</w:t>
      </w:r>
      <w:r w:rsidRPr="000E28BE">
        <w:t>)?</w:t>
      </w:r>
      <w:r w:rsidRPr="000E28BE">
        <w:tab/>
      </w:r>
    </w:p>
    <w:p w14:paraId="5BD95CAC" w14:textId="77777777" w:rsidR="00402233" w:rsidRPr="000E28BE" w:rsidRDefault="00402233" w:rsidP="00752637">
      <w:pPr>
        <w:pStyle w:val="Normal1"/>
        <w:ind w:left="720"/>
      </w:pPr>
    </w:p>
    <w:p w14:paraId="3CC51B4F" w14:textId="77777777" w:rsidR="008E49B6" w:rsidRDefault="008E49B6" w:rsidP="00752637">
      <w:pPr>
        <w:pStyle w:val="Normal1"/>
        <w:ind w:left="720"/>
      </w:pPr>
    </w:p>
    <w:p w14:paraId="79CCE50D" w14:textId="77777777" w:rsidR="00425A7E" w:rsidRDefault="00425A7E" w:rsidP="00752637">
      <w:pPr>
        <w:pStyle w:val="Normal1"/>
        <w:ind w:left="720"/>
      </w:pPr>
    </w:p>
    <w:p w14:paraId="70B583F5" w14:textId="77777777" w:rsidR="00402233" w:rsidRPr="000E28BE" w:rsidRDefault="00402233" w:rsidP="00752637">
      <w:pPr>
        <w:pStyle w:val="Normal1"/>
        <w:ind w:left="720"/>
        <w:rPr>
          <w:b/>
        </w:rPr>
      </w:pPr>
      <w:r w:rsidRPr="000E28BE">
        <w:t>Do you have any websites, wikis, blogs, or collaborative spaces?</w:t>
      </w:r>
      <w:r w:rsidRPr="000E28BE">
        <w:tab/>
      </w:r>
    </w:p>
    <w:p w14:paraId="7E943B2C" w14:textId="77777777" w:rsidR="00402233" w:rsidRPr="000E28BE" w:rsidRDefault="00402233" w:rsidP="00752637">
      <w:pPr>
        <w:pStyle w:val="Normal1"/>
        <w:ind w:left="720"/>
      </w:pPr>
    </w:p>
    <w:p w14:paraId="17AEF9DA" w14:textId="77777777" w:rsidR="008E49B6" w:rsidRDefault="008E49B6" w:rsidP="00752637">
      <w:pPr>
        <w:pStyle w:val="Normal1"/>
        <w:ind w:left="720"/>
      </w:pPr>
    </w:p>
    <w:p w14:paraId="466CE0E5" w14:textId="4E32EDCB" w:rsidR="008E49B6" w:rsidRDefault="00112E5D" w:rsidP="00FC0850">
      <w:pPr>
        <w:pStyle w:val="Normal1"/>
        <w:ind w:left="720"/>
      </w:pPr>
      <w:r>
        <w:t>Is there a</w:t>
      </w:r>
      <w:r w:rsidR="00402233" w:rsidRPr="000E28BE">
        <w:t>nything else</w:t>
      </w:r>
      <w:r w:rsidR="00DF75A9">
        <w:t xml:space="preserve"> to note</w:t>
      </w:r>
      <w:r w:rsidR="00402233" w:rsidRPr="000E28BE">
        <w:t>?</w:t>
      </w:r>
      <w:r w:rsidR="00402233" w:rsidRPr="000E28BE" w:rsidDel="007054E9">
        <w:t xml:space="preserve"> </w:t>
      </w:r>
    </w:p>
    <w:p w14:paraId="4701ABA6" w14:textId="77777777" w:rsidR="00FC0850" w:rsidRPr="008E49B6" w:rsidRDefault="00FC0850" w:rsidP="00FC0850">
      <w:pPr>
        <w:pStyle w:val="Normal1"/>
        <w:ind w:left="720"/>
      </w:pPr>
    </w:p>
    <w:p w14:paraId="15D32E78" w14:textId="77777777" w:rsidR="003A2231" w:rsidRDefault="00402233" w:rsidP="00320AB3">
      <w:pPr>
        <w:pStyle w:val="Heading3"/>
      </w:pPr>
      <w:r w:rsidRPr="000E28BE">
        <w:t xml:space="preserve">Systems, Hardware, and Software </w:t>
      </w:r>
    </w:p>
    <w:p w14:paraId="2B56AE86" w14:textId="3F4C2831" w:rsidR="008E49B6" w:rsidRPr="00425A7E" w:rsidRDefault="000F0D15" w:rsidP="00FF3600">
      <w:pPr>
        <w:pStyle w:val="Normal1"/>
        <w:rPr>
          <w:i/>
        </w:rPr>
      </w:pPr>
      <w:r>
        <w:rPr>
          <w:i/>
        </w:rPr>
        <w:t>(</w:t>
      </w:r>
      <w:r w:rsidR="00402233" w:rsidRPr="00515BD6">
        <w:rPr>
          <w:i/>
        </w:rPr>
        <w:t>This section deals with information that is specific to computer systems.  Specifics</w:t>
      </w:r>
      <w:r w:rsidR="00112E5D">
        <w:rPr>
          <w:i/>
        </w:rPr>
        <w:t xml:space="preserve"> about the data</w:t>
      </w:r>
      <w:r w:rsidR="00402233" w:rsidRPr="00515BD6">
        <w:rPr>
          <w:i/>
        </w:rPr>
        <w:t xml:space="preserve"> will be a</w:t>
      </w:r>
      <w:r>
        <w:rPr>
          <w:i/>
        </w:rPr>
        <w:t>ddressed later in the document.)</w:t>
      </w:r>
      <w:r w:rsidR="00515BD6">
        <w:rPr>
          <w:i/>
        </w:rPr>
        <w:t xml:space="preserve"> </w:t>
      </w:r>
      <w:r w:rsidR="00402233" w:rsidRPr="00515BD6">
        <w:rPr>
          <w:i/>
        </w:rPr>
        <w:tab/>
      </w:r>
    </w:p>
    <w:p w14:paraId="0D4139EF" w14:textId="52D9D032" w:rsidR="00FC0850" w:rsidRDefault="00FC0850" w:rsidP="00752637">
      <w:pPr>
        <w:pStyle w:val="Normal1"/>
        <w:ind w:left="450"/>
      </w:pPr>
      <w:r>
        <w:t>What systems are your files on?  List machine name(s) and directories.</w:t>
      </w:r>
    </w:p>
    <w:p w14:paraId="1A583961" w14:textId="77777777" w:rsidR="00FC0850" w:rsidRDefault="00FC0850" w:rsidP="00752637">
      <w:pPr>
        <w:pStyle w:val="Normal1"/>
        <w:ind w:left="450"/>
      </w:pPr>
    </w:p>
    <w:p w14:paraId="459DF084" w14:textId="77777777" w:rsidR="00FC0850" w:rsidRDefault="00FC0850" w:rsidP="00752637">
      <w:pPr>
        <w:pStyle w:val="Normal1"/>
        <w:ind w:left="450"/>
      </w:pPr>
    </w:p>
    <w:p w14:paraId="5720CD38" w14:textId="77777777" w:rsidR="00FC0850" w:rsidRDefault="00FC0850" w:rsidP="00752637">
      <w:pPr>
        <w:pStyle w:val="Normal1"/>
        <w:ind w:left="450"/>
      </w:pPr>
    </w:p>
    <w:p w14:paraId="175C6EB4" w14:textId="748A1336" w:rsidR="00425A7E" w:rsidRDefault="00425A7E" w:rsidP="00752637">
      <w:pPr>
        <w:pStyle w:val="Normal1"/>
        <w:ind w:left="450"/>
      </w:pPr>
      <w:r w:rsidRPr="00425A7E">
        <w:t>Are there any systems that you use or are responsible for that require special access instructions (such as dongles, encryption keys, unique logins) beyond Active Directory logins?  If so, please include</w:t>
      </w:r>
      <w:r w:rsidR="009638DB">
        <w:t xml:space="preserve"> the</w:t>
      </w:r>
      <w:r w:rsidRPr="00425A7E">
        <w:t xml:space="preserve"> name of the system, database instance, server information including name, short description, POC for the system, etc.</w:t>
      </w:r>
    </w:p>
    <w:p w14:paraId="05B0D040" w14:textId="77777777" w:rsidR="00425A7E" w:rsidRDefault="00425A7E" w:rsidP="00752637">
      <w:pPr>
        <w:pStyle w:val="Normal1"/>
        <w:ind w:left="450"/>
      </w:pPr>
    </w:p>
    <w:p w14:paraId="6B31E810" w14:textId="77777777" w:rsidR="00425A7E" w:rsidRDefault="00425A7E" w:rsidP="00752637">
      <w:pPr>
        <w:pStyle w:val="Normal1"/>
        <w:ind w:left="450"/>
      </w:pPr>
    </w:p>
    <w:p w14:paraId="73215619" w14:textId="77777777" w:rsidR="00425A7E" w:rsidRDefault="00425A7E" w:rsidP="00752637">
      <w:pPr>
        <w:pStyle w:val="Normal1"/>
        <w:ind w:left="450"/>
      </w:pPr>
    </w:p>
    <w:p w14:paraId="3772104A" w14:textId="66D3238C" w:rsidR="00402233" w:rsidRPr="000E28BE" w:rsidRDefault="00402233" w:rsidP="00752637">
      <w:pPr>
        <w:pStyle w:val="Normal1"/>
        <w:ind w:left="450"/>
        <w:rPr>
          <w:b/>
        </w:rPr>
      </w:pPr>
      <w:r w:rsidRPr="000E28BE">
        <w:t>Are there any non-USGS systems that are accessed in order to retrieve data</w:t>
      </w:r>
      <w:r w:rsidR="00CC553E">
        <w:t xml:space="preserve"> necessary for your project</w:t>
      </w:r>
      <w:r w:rsidRPr="000E28BE">
        <w:t>?  If so, are there any restrictions?  List name of system, POC, reason for accessing system, along with any metadata.</w:t>
      </w:r>
      <w:r w:rsidRPr="000E28BE">
        <w:tab/>
      </w:r>
    </w:p>
    <w:p w14:paraId="2DE7B6E8" w14:textId="77777777" w:rsidR="00402233" w:rsidRPr="000E28BE" w:rsidRDefault="00402233" w:rsidP="00752637">
      <w:pPr>
        <w:pStyle w:val="Normal1"/>
        <w:ind w:left="450"/>
      </w:pPr>
    </w:p>
    <w:p w14:paraId="2D60BBD2" w14:textId="77777777" w:rsidR="00E565E9" w:rsidRDefault="00E565E9" w:rsidP="00752637">
      <w:pPr>
        <w:pStyle w:val="Normal1"/>
        <w:ind w:left="450"/>
        <w:rPr>
          <w:b/>
        </w:rPr>
      </w:pPr>
    </w:p>
    <w:p w14:paraId="447C0F05" w14:textId="77777777" w:rsidR="00425A7E" w:rsidRDefault="00425A7E" w:rsidP="00752637">
      <w:pPr>
        <w:pStyle w:val="Normal1"/>
        <w:ind w:left="450"/>
        <w:rPr>
          <w:b/>
        </w:rPr>
      </w:pPr>
    </w:p>
    <w:p w14:paraId="73124373" w14:textId="4D07A2D1" w:rsidR="00402233" w:rsidRPr="000E28BE" w:rsidRDefault="00402233" w:rsidP="00752637">
      <w:pPr>
        <w:pStyle w:val="Normal1"/>
        <w:ind w:left="450"/>
        <w:rPr>
          <w:b/>
        </w:rPr>
      </w:pPr>
      <w:r w:rsidRPr="000E28BE">
        <w:t>Are</w:t>
      </w:r>
      <w:r w:rsidR="002C793C">
        <w:t xml:space="preserve"> there</w:t>
      </w:r>
      <w:r w:rsidRPr="000E28BE">
        <w:t xml:space="preserve"> any systems</w:t>
      </w:r>
      <w:r w:rsidR="00425A7E">
        <w:t>/programs/scripts</w:t>
      </w:r>
      <w:r w:rsidRPr="000E28BE">
        <w:t xml:space="preserve"> </w:t>
      </w:r>
      <w:r w:rsidR="002C793C">
        <w:t>that you use for</w:t>
      </w:r>
      <w:r w:rsidRPr="000E28BE">
        <w:t xml:space="preserve"> automated data access</w:t>
      </w:r>
      <w:r w:rsidR="002C793C">
        <w:t>/transfer</w:t>
      </w:r>
      <w:r w:rsidRPr="000E28BE">
        <w:t>?  If so, has ownership for those systems been transferred?</w:t>
      </w:r>
      <w:r w:rsidR="00CC553E">
        <w:t xml:space="preserve">  List name and contact information.</w:t>
      </w:r>
      <w:r w:rsidRPr="000E28BE">
        <w:tab/>
      </w:r>
    </w:p>
    <w:p w14:paraId="1EB27CA7" w14:textId="77777777" w:rsidR="00402233" w:rsidRDefault="00402233" w:rsidP="00752637">
      <w:pPr>
        <w:pStyle w:val="Normal1"/>
        <w:ind w:left="450"/>
      </w:pPr>
    </w:p>
    <w:p w14:paraId="665910D9" w14:textId="77777777" w:rsidR="00425A7E" w:rsidRPr="000E28BE" w:rsidRDefault="00425A7E" w:rsidP="00752637">
      <w:pPr>
        <w:pStyle w:val="Normal1"/>
        <w:ind w:left="450"/>
      </w:pPr>
    </w:p>
    <w:p w14:paraId="4064DF78" w14:textId="77777777" w:rsidR="00E565E9" w:rsidRDefault="00E565E9" w:rsidP="00752637">
      <w:pPr>
        <w:pStyle w:val="Normal1"/>
        <w:ind w:left="450"/>
        <w:rPr>
          <w:b/>
        </w:rPr>
      </w:pPr>
    </w:p>
    <w:p w14:paraId="45513841" w14:textId="3764D9CC" w:rsidR="00425A7E" w:rsidRDefault="00402233" w:rsidP="00425A7E">
      <w:pPr>
        <w:pStyle w:val="Normal1"/>
        <w:ind w:left="450"/>
        <w:rPr>
          <w:b/>
        </w:rPr>
      </w:pPr>
      <w:r w:rsidRPr="000E28BE">
        <w:t>Are there any systems that send automated messages to your email account?  If so, has the account been updated so that it delivers the message to an</w:t>
      </w:r>
      <w:r w:rsidR="009638DB">
        <w:t xml:space="preserve"> active</w:t>
      </w:r>
      <w:r w:rsidRPr="000E28BE">
        <w:t xml:space="preserve"> address?</w:t>
      </w:r>
      <w:r w:rsidRPr="000E28BE">
        <w:tab/>
      </w:r>
    </w:p>
    <w:p w14:paraId="7713AFBC" w14:textId="77777777" w:rsidR="00425A7E" w:rsidRDefault="00425A7E" w:rsidP="00425A7E">
      <w:pPr>
        <w:pStyle w:val="Normal1"/>
        <w:ind w:left="450"/>
        <w:rPr>
          <w:b/>
        </w:rPr>
      </w:pPr>
    </w:p>
    <w:p w14:paraId="4949A87F" w14:textId="77777777" w:rsidR="00425A7E" w:rsidRDefault="00425A7E" w:rsidP="00425A7E">
      <w:pPr>
        <w:pStyle w:val="Normal1"/>
        <w:ind w:left="450"/>
        <w:rPr>
          <w:b/>
        </w:rPr>
      </w:pPr>
    </w:p>
    <w:p w14:paraId="01E85377" w14:textId="77777777" w:rsidR="00425A7E" w:rsidRDefault="00425A7E" w:rsidP="00425A7E">
      <w:pPr>
        <w:pStyle w:val="Normal1"/>
        <w:ind w:left="450"/>
        <w:rPr>
          <w:b/>
        </w:rPr>
      </w:pPr>
    </w:p>
    <w:p w14:paraId="28F5E983" w14:textId="415CC891" w:rsidR="00425A7E" w:rsidRPr="00425A7E" w:rsidRDefault="00425A7E" w:rsidP="00425A7E">
      <w:pPr>
        <w:pStyle w:val="Normal1"/>
        <w:ind w:left="450"/>
        <w:rPr>
          <w:b/>
        </w:rPr>
      </w:pPr>
      <w:r w:rsidRPr="000E28BE">
        <w:rPr>
          <w:rFonts w:asciiTheme="minorHAnsi" w:hAnsiTheme="minorHAnsi"/>
          <w:szCs w:val="22"/>
        </w:rPr>
        <w:t xml:space="preserve">Do you </w:t>
      </w:r>
      <w:r>
        <w:rPr>
          <w:rFonts w:asciiTheme="minorHAnsi" w:hAnsiTheme="minorHAnsi"/>
          <w:szCs w:val="22"/>
        </w:rPr>
        <w:t>own</w:t>
      </w:r>
      <w:r w:rsidRPr="000E28BE">
        <w:rPr>
          <w:rFonts w:asciiTheme="minorHAnsi" w:hAnsiTheme="minorHAnsi"/>
          <w:szCs w:val="22"/>
        </w:rPr>
        <w:t xml:space="preserve"> any </w:t>
      </w:r>
      <w:r>
        <w:rPr>
          <w:rFonts w:asciiTheme="minorHAnsi" w:hAnsiTheme="minorHAnsi"/>
          <w:szCs w:val="22"/>
        </w:rPr>
        <w:t xml:space="preserve">proprietary/homegrown </w:t>
      </w:r>
      <w:r w:rsidRPr="000E28BE">
        <w:rPr>
          <w:rFonts w:asciiTheme="minorHAnsi" w:hAnsiTheme="minorHAnsi"/>
          <w:szCs w:val="22"/>
        </w:rPr>
        <w:t>programs, models,</w:t>
      </w:r>
      <w:r>
        <w:rPr>
          <w:rFonts w:asciiTheme="minorHAnsi" w:hAnsiTheme="minorHAnsi"/>
          <w:szCs w:val="22"/>
        </w:rPr>
        <w:t xml:space="preserve"> or software</w:t>
      </w:r>
      <w:r w:rsidRPr="000E28BE">
        <w:rPr>
          <w:rFonts w:asciiTheme="minorHAnsi" w:hAnsiTheme="minorHAnsi"/>
          <w:szCs w:val="22"/>
        </w:rPr>
        <w:t xml:space="preserve">?  If so, where </w:t>
      </w:r>
      <w:r w:rsidR="009638DB">
        <w:rPr>
          <w:rFonts w:asciiTheme="minorHAnsi" w:hAnsiTheme="minorHAnsi"/>
          <w:szCs w:val="22"/>
        </w:rPr>
        <w:t>are they,</w:t>
      </w:r>
      <w:r>
        <w:rPr>
          <w:rFonts w:asciiTheme="minorHAnsi" w:hAnsiTheme="minorHAnsi"/>
          <w:szCs w:val="22"/>
        </w:rPr>
        <w:t xml:space="preserve"> and</w:t>
      </w:r>
      <w:r w:rsidR="009638DB">
        <w:rPr>
          <w:rFonts w:asciiTheme="minorHAnsi" w:hAnsiTheme="minorHAnsi"/>
          <w:szCs w:val="22"/>
        </w:rPr>
        <w:t xml:space="preserve"> where are</w:t>
      </w:r>
      <w:r>
        <w:rPr>
          <w:rFonts w:asciiTheme="minorHAnsi" w:hAnsiTheme="minorHAnsi"/>
          <w:szCs w:val="22"/>
        </w:rPr>
        <w:t xml:space="preserve"> any related</w:t>
      </w:r>
      <w:r w:rsidRPr="000E28BE">
        <w:rPr>
          <w:rFonts w:asciiTheme="minorHAnsi" w:hAnsiTheme="minorHAnsi"/>
          <w:szCs w:val="22"/>
        </w:rPr>
        <w:t xml:space="preserve"> documentation</w:t>
      </w:r>
      <w:r>
        <w:rPr>
          <w:rFonts w:asciiTheme="minorHAnsi" w:hAnsiTheme="minorHAnsi"/>
          <w:szCs w:val="22"/>
        </w:rPr>
        <w:t xml:space="preserve"> located</w:t>
      </w:r>
      <w:r w:rsidRPr="000E28BE">
        <w:rPr>
          <w:rFonts w:asciiTheme="minorHAnsi" w:hAnsiTheme="minorHAnsi"/>
          <w:szCs w:val="22"/>
        </w:rPr>
        <w:t>?</w:t>
      </w:r>
      <w:r w:rsidRPr="000E28BE">
        <w:rPr>
          <w:rFonts w:asciiTheme="minorHAnsi" w:hAnsiTheme="minorHAnsi"/>
          <w:szCs w:val="22"/>
        </w:rPr>
        <w:tab/>
      </w:r>
    </w:p>
    <w:p w14:paraId="48D6AEA8" w14:textId="77777777" w:rsidR="00425A7E" w:rsidRDefault="00425A7E" w:rsidP="00752637">
      <w:pPr>
        <w:pStyle w:val="Normal1"/>
        <w:ind w:left="450"/>
        <w:rPr>
          <w:rFonts w:asciiTheme="minorHAnsi" w:hAnsiTheme="minorHAnsi"/>
          <w:b/>
          <w:szCs w:val="22"/>
        </w:rPr>
      </w:pPr>
    </w:p>
    <w:p w14:paraId="6EF7463C" w14:textId="77777777" w:rsidR="00425A7E" w:rsidRDefault="00425A7E" w:rsidP="00752637">
      <w:pPr>
        <w:pStyle w:val="Normal1"/>
        <w:ind w:left="450"/>
        <w:rPr>
          <w:rFonts w:asciiTheme="minorHAnsi" w:hAnsiTheme="minorHAnsi"/>
          <w:b/>
          <w:szCs w:val="22"/>
        </w:rPr>
      </w:pPr>
    </w:p>
    <w:p w14:paraId="1F4E6F86" w14:textId="77777777" w:rsidR="00425A7E" w:rsidRDefault="00425A7E" w:rsidP="00752637">
      <w:pPr>
        <w:pStyle w:val="Normal1"/>
        <w:ind w:left="450"/>
        <w:rPr>
          <w:rFonts w:asciiTheme="minorHAnsi" w:hAnsiTheme="minorHAnsi"/>
          <w:b/>
          <w:szCs w:val="22"/>
        </w:rPr>
      </w:pPr>
    </w:p>
    <w:p w14:paraId="4DD23092" w14:textId="1F873E64" w:rsidR="00402233" w:rsidRPr="000E28BE" w:rsidRDefault="009638DB" w:rsidP="00752637">
      <w:pPr>
        <w:pStyle w:val="Normal1"/>
        <w:ind w:left="450"/>
        <w:rPr>
          <w:b/>
        </w:rPr>
      </w:pPr>
      <w:r>
        <w:t>Is there a</w:t>
      </w:r>
      <w:r w:rsidR="00402233" w:rsidRPr="000E28BE">
        <w:t>nything else</w:t>
      </w:r>
      <w:r w:rsidR="00DF75A9">
        <w:t xml:space="preserve"> to note</w:t>
      </w:r>
      <w:r w:rsidR="00402233" w:rsidRPr="000E28BE">
        <w:t>?</w:t>
      </w:r>
      <w:r w:rsidR="00402233" w:rsidRPr="000E28BE">
        <w:tab/>
      </w:r>
    </w:p>
    <w:p w14:paraId="36D9E029" w14:textId="77777777" w:rsidR="00E565E9" w:rsidRPr="00AB1C47" w:rsidRDefault="00E565E9" w:rsidP="00FF3600">
      <w:pPr>
        <w:pStyle w:val="Normal1"/>
      </w:pPr>
    </w:p>
    <w:p w14:paraId="5F795105" w14:textId="77777777" w:rsidR="003A2231" w:rsidRDefault="00501FC8" w:rsidP="00320AB3">
      <w:pPr>
        <w:pStyle w:val="Heading3"/>
      </w:pPr>
      <w:r w:rsidRPr="002D7D24">
        <w:t>Hardware: Mobile/portable devices, monitoring equipment, drives, external hard drives, etc.</w:t>
      </w:r>
    </w:p>
    <w:p w14:paraId="6CFF087D" w14:textId="67751E78" w:rsidR="00E565E9" w:rsidRPr="00AB19B3" w:rsidRDefault="000F0D15" w:rsidP="00FF3600">
      <w:pPr>
        <w:pStyle w:val="Normal1"/>
        <w:rPr>
          <w:i/>
        </w:rPr>
      </w:pPr>
      <w:r>
        <w:rPr>
          <w:i/>
        </w:rPr>
        <w:t>(</w:t>
      </w:r>
      <w:r w:rsidR="00501FC8" w:rsidRPr="00515BD6">
        <w:rPr>
          <w:i/>
        </w:rPr>
        <w:t>This section contains information about physical</w:t>
      </w:r>
      <w:r>
        <w:rPr>
          <w:i/>
        </w:rPr>
        <w:t xml:space="preserve"> devices not including servers, </w:t>
      </w:r>
      <w:r w:rsidR="00501FC8" w:rsidRPr="00515BD6">
        <w:rPr>
          <w:i/>
        </w:rPr>
        <w:t xml:space="preserve">which are </w:t>
      </w:r>
      <w:r>
        <w:rPr>
          <w:i/>
        </w:rPr>
        <w:t>covered in the previous section</w:t>
      </w:r>
      <w:r w:rsidR="00501FC8" w:rsidRPr="00515BD6">
        <w:rPr>
          <w:i/>
        </w:rPr>
        <w:t>.  For each answer, please include name, location, and POC for each device.</w:t>
      </w:r>
      <w:r>
        <w:rPr>
          <w:i/>
        </w:rPr>
        <w:t>)</w:t>
      </w:r>
      <w:r w:rsidR="00501FC8" w:rsidRPr="00515BD6">
        <w:rPr>
          <w:i/>
        </w:rPr>
        <w:tab/>
      </w:r>
    </w:p>
    <w:p w14:paraId="0EF5A02B" w14:textId="0B57D139" w:rsidR="00501FC8" w:rsidRDefault="00501FC8" w:rsidP="00752637">
      <w:pPr>
        <w:pStyle w:val="Normal1"/>
        <w:ind w:left="720"/>
      </w:pPr>
      <w:r w:rsidRPr="002D7D24">
        <w:t xml:space="preserve">Are there any mobile, portable, </w:t>
      </w:r>
      <w:r w:rsidR="009638DB">
        <w:t xml:space="preserve">or </w:t>
      </w:r>
      <w:r w:rsidRPr="002D7D24">
        <w:t>handheld devices that might have data on them</w:t>
      </w:r>
      <w:r w:rsidR="00AB1C47">
        <w:t xml:space="preserve"> (not already </w:t>
      </w:r>
      <w:r w:rsidR="00016816">
        <w:t xml:space="preserve">downloaded to </w:t>
      </w:r>
      <w:r w:rsidR="00AB1C47">
        <w:t xml:space="preserve">a shared </w:t>
      </w:r>
      <w:r w:rsidR="00016816">
        <w:t xml:space="preserve">government </w:t>
      </w:r>
      <w:r w:rsidR="00AB1C47">
        <w:t>platform)</w:t>
      </w:r>
      <w:r w:rsidRPr="002D7D24">
        <w:t>?</w:t>
      </w:r>
    </w:p>
    <w:p w14:paraId="000E55BC" w14:textId="77777777" w:rsidR="00E565E9" w:rsidRDefault="00E565E9" w:rsidP="00752637">
      <w:pPr>
        <w:pStyle w:val="Normal1"/>
        <w:ind w:left="720"/>
      </w:pPr>
    </w:p>
    <w:p w14:paraId="1F192799" w14:textId="77777777" w:rsidR="00425A7E" w:rsidRPr="002D7D24" w:rsidRDefault="00425A7E" w:rsidP="00752637">
      <w:pPr>
        <w:pStyle w:val="Normal1"/>
        <w:ind w:left="720"/>
      </w:pPr>
    </w:p>
    <w:p w14:paraId="40FBC50B" w14:textId="77777777" w:rsidR="00E565E9" w:rsidRPr="002D7D24" w:rsidRDefault="00E565E9" w:rsidP="00752637">
      <w:pPr>
        <w:pStyle w:val="Normal1"/>
        <w:ind w:left="720"/>
      </w:pPr>
    </w:p>
    <w:p w14:paraId="15C3163C" w14:textId="77777777" w:rsidR="00501FC8" w:rsidRDefault="00501FC8" w:rsidP="00752637">
      <w:pPr>
        <w:pStyle w:val="Normal1"/>
        <w:ind w:left="720"/>
      </w:pPr>
      <w:r w:rsidRPr="002D7D24">
        <w:t>Are there any</w:t>
      </w:r>
      <w:r w:rsidR="008F33FE">
        <w:t xml:space="preserve"> non-governmental</w:t>
      </w:r>
      <w:r w:rsidRPr="002D7D24">
        <w:t xml:space="preserve"> computers or devices such as external hard drives or flash drives </w:t>
      </w:r>
      <w:r w:rsidR="008F33FE" w:rsidRPr="002D7D24">
        <w:t>that might have data on them</w:t>
      </w:r>
      <w:r w:rsidR="008F33FE">
        <w:t xml:space="preserve"> (not already downloaded to a shared government platform)</w:t>
      </w:r>
      <w:r w:rsidR="008F33FE" w:rsidRPr="002D7D24">
        <w:t>?</w:t>
      </w:r>
    </w:p>
    <w:p w14:paraId="7838B7BD" w14:textId="77777777" w:rsidR="00E565E9" w:rsidRPr="002D7D24" w:rsidRDefault="00E565E9" w:rsidP="00752637">
      <w:pPr>
        <w:pStyle w:val="Normal1"/>
        <w:ind w:left="720"/>
      </w:pPr>
    </w:p>
    <w:p w14:paraId="32EDB37D" w14:textId="77777777" w:rsidR="00E565E9" w:rsidRDefault="00E565E9" w:rsidP="00752637">
      <w:pPr>
        <w:pStyle w:val="Normal1"/>
        <w:ind w:left="720"/>
      </w:pPr>
    </w:p>
    <w:p w14:paraId="2310C9BD" w14:textId="77777777" w:rsidR="00425A7E" w:rsidRPr="002D7D24" w:rsidRDefault="00425A7E" w:rsidP="00752637">
      <w:pPr>
        <w:pStyle w:val="Normal1"/>
        <w:ind w:left="720"/>
      </w:pPr>
    </w:p>
    <w:p w14:paraId="640B968E" w14:textId="22714265" w:rsidR="00501FC8" w:rsidRDefault="009638DB" w:rsidP="00752637">
      <w:pPr>
        <w:pStyle w:val="Normal1"/>
        <w:ind w:left="720"/>
      </w:pPr>
      <w:r>
        <w:t>Is there a</w:t>
      </w:r>
      <w:r w:rsidR="00501FC8" w:rsidRPr="002D7D24">
        <w:t>nything else</w:t>
      </w:r>
      <w:r w:rsidR="00DF75A9">
        <w:t xml:space="preserve"> to note</w:t>
      </w:r>
      <w:r w:rsidR="00501FC8" w:rsidRPr="002D7D24">
        <w:t>?</w:t>
      </w:r>
    </w:p>
    <w:p w14:paraId="2622D3C0" w14:textId="77777777" w:rsidR="00FC0850" w:rsidRDefault="00FC0850" w:rsidP="00320AB3">
      <w:pPr>
        <w:pStyle w:val="Heading3"/>
      </w:pPr>
    </w:p>
    <w:p w14:paraId="21223B6D" w14:textId="77777777" w:rsidR="00FC0850" w:rsidRDefault="00FC0850" w:rsidP="00320AB3">
      <w:pPr>
        <w:pStyle w:val="Heading3"/>
      </w:pPr>
    </w:p>
    <w:p w14:paraId="2A917971" w14:textId="0A3350C0" w:rsidR="004D2B51" w:rsidRPr="00F5434D" w:rsidRDefault="00501FC8" w:rsidP="00320AB3">
      <w:pPr>
        <w:pStyle w:val="Heading3"/>
      </w:pPr>
      <w:r w:rsidRPr="00F5434D">
        <w:t xml:space="preserve">Software: Licenses, </w:t>
      </w:r>
      <w:r w:rsidR="00320AB3">
        <w:t>P</w:t>
      </w:r>
      <w:r w:rsidRPr="00F5434D">
        <w:t xml:space="preserve">rograms, and </w:t>
      </w:r>
      <w:r w:rsidR="00D97D0B">
        <w:t>A</w:t>
      </w:r>
      <w:r w:rsidR="00D97D0B" w:rsidRPr="00F5434D">
        <w:t>pp</w:t>
      </w:r>
      <w:r w:rsidR="00D97D0B">
        <w:t>licatio</w:t>
      </w:r>
      <w:r w:rsidR="00D97D0B" w:rsidRPr="00F5434D">
        <w:t>ns</w:t>
      </w:r>
    </w:p>
    <w:p w14:paraId="29ECAEE8" w14:textId="057A14FC" w:rsidR="00501FC8" w:rsidRPr="00F5434D" w:rsidRDefault="000F0D15" w:rsidP="00F5434D">
      <w:pPr>
        <w:rPr>
          <w:i/>
        </w:rPr>
      </w:pPr>
      <w:r>
        <w:rPr>
          <w:i/>
        </w:rPr>
        <w:t>(</w:t>
      </w:r>
      <w:r w:rsidR="00501FC8" w:rsidRPr="00F5434D">
        <w:rPr>
          <w:i/>
        </w:rPr>
        <w:t>This section contains information regarding software</w:t>
      </w:r>
      <w:r w:rsidR="009638DB">
        <w:rPr>
          <w:i/>
        </w:rPr>
        <w:t>,</w:t>
      </w:r>
      <w:r w:rsidR="00501FC8" w:rsidRPr="00F5434D">
        <w:rPr>
          <w:i/>
        </w:rPr>
        <w:t xml:space="preserve"> including licenses, programs needed to access/modify data,</w:t>
      </w:r>
      <w:r w:rsidR="009638DB">
        <w:rPr>
          <w:i/>
        </w:rPr>
        <w:t xml:space="preserve"> and</w:t>
      </w:r>
      <w:r w:rsidR="00501FC8" w:rsidRPr="00F5434D">
        <w:rPr>
          <w:i/>
        </w:rPr>
        <w:t xml:space="preserve"> apps o</w:t>
      </w:r>
      <w:r>
        <w:rPr>
          <w:i/>
        </w:rPr>
        <w:t>n mobile devices, among others.)</w:t>
      </w:r>
    </w:p>
    <w:p w14:paraId="77FEBF5D" w14:textId="77777777" w:rsidR="00E565E9" w:rsidRPr="00FC0850" w:rsidRDefault="00E565E9" w:rsidP="002D7D24">
      <w:pPr>
        <w:pStyle w:val="Heading1"/>
        <w:keepNext w:val="0"/>
        <w:keepLines w:val="0"/>
        <w:widowControl w:val="0"/>
        <w:spacing w:before="0"/>
        <w:ind w:left="446"/>
        <w:rPr>
          <w:rFonts w:asciiTheme="minorHAnsi" w:hAnsiTheme="minorHAnsi"/>
          <w:sz w:val="20"/>
          <w:szCs w:val="22"/>
        </w:rPr>
      </w:pPr>
    </w:p>
    <w:p w14:paraId="03003EC3" w14:textId="1F4BE341" w:rsidR="00501FC8" w:rsidRDefault="00501FC8" w:rsidP="004D2B51">
      <w:pPr>
        <w:pStyle w:val="Normal1"/>
        <w:ind w:left="720"/>
      </w:pPr>
      <w:r w:rsidRPr="002D7D24">
        <w:t xml:space="preserve">Do you own any non-standard software licenses?  (Examples: modeling, workflow, 3D visualization, other software; do not include office-wide programs like MS </w:t>
      </w:r>
      <w:proofErr w:type="gramStart"/>
      <w:r w:rsidRPr="002D7D24">
        <w:t>Office)  Who</w:t>
      </w:r>
      <w:proofErr w:type="gramEnd"/>
      <w:r w:rsidRPr="002D7D24">
        <w:t xml:space="preserve"> is the current owner of the license?  Are there any special requirements for accessing or installing the software mentioned above</w:t>
      </w:r>
      <w:r w:rsidR="009638DB">
        <w:t>,</w:t>
      </w:r>
      <w:r w:rsidRPr="002D7D24">
        <w:t xml:space="preserve"> such as license keys you have in an email from the vendor?</w:t>
      </w:r>
      <w:r w:rsidR="009B7CA7">
        <w:t xml:space="preserve">  Where is the software located (on a legacy computer, disk, web portal for downloaded software, etc.)?</w:t>
      </w:r>
    </w:p>
    <w:p w14:paraId="3B746893" w14:textId="77777777" w:rsidR="00E565E9" w:rsidRDefault="00E565E9" w:rsidP="004D2B51">
      <w:pPr>
        <w:pStyle w:val="Normal1"/>
        <w:ind w:left="720"/>
      </w:pPr>
    </w:p>
    <w:p w14:paraId="7BDCAFE9" w14:textId="77777777" w:rsidR="00643615" w:rsidRDefault="00643615" w:rsidP="004D2B51">
      <w:pPr>
        <w:pStyle w:val="Normal1"/>
        <w:ind w:left="720"/>
      </w:pPr>
    </w:p>
    <w:p w14:paraId="56181121" w14:textId="77777777" w:rsidR="00425A7E" w:rsidRPr="002D7D24" w:rsidRDefault="00425A7E" w:rsidP="004D2B51">
      <w:pPr>
        <w:pStyle w:val="Normal1"/>
        <w:ind w:left="720"/>
      </w:pPr>
    </w:p>
    <w:p w14:paraId="5C556CB0" w14:textId="77777777" w:rsidR="00643615" w:rsidRDefault="00643615" w:rsidP="004D2B51">
      <w:pPr>
        <w:pStyle w:val="Normal1"/>
        <w:ind w:left="720"/>
      </w:pPr>
      <w:r w:rsidRPr="00204ECF">
        <w:t>Is there any specific documentation (from the vendor or your own) for working with the software?  If so, where is the documentation located</w:t>
      </w:r>
      <w:r>
        <w:t xml:space="preserve"> and who is the contact for the documentation</w:t>
      </w:r>
      <w:r w:rsidRPr="00204ECF">
        <w:t>?</w:t>
      </w:r>
      <w:r w:rsidRPr="00204ECF">
        <w:tab/>
      </w:r>
    </w:p>
    <w:p w14:paraId="54377D45" w14:textId="77777777" w:rsidR="00643615" w:rsidRPr="00643615" w:rsidRDefault="00643615" w:rsidP="004D2B51">
      <w:pPr>
        <w:pStyle w:val="Normal1"/>
        <w:ind w:left="720"/>
      </w:pPr>
    </w:p>
    <w:p w14:paraId="6FCD9808" w14:textId="77777777" w:rsidR="00E565E9" w:rsidRDefault="00E565E9" w:rsidP="004D2B51">
      <w:pPr>
        <w:pStyle w:val="Normal1"/>
        <w:ind w:left="720"/>
      </w:pPr>
    </w:p>
    <w:p w14:paraId="7456050A" w14:textId="77777777" w:rsidR="00425A7E" w:rsidRPr="002D7D24" w:rsidRDefault="00425A7E" w:rsidP="004D2B51">
      <w:pPr>
        <w:pStyle w:val="Normal1"/>
        <w:ind w:left="720"/>
      </w:pPr>
    </w:p>
    <w:p w14:paraId="3D4E4E30" w14:textId="4A9F0865" w:rsidR="00501FC8" w:rsidRDefault="00501FC8" w:rsidP="004D2B51">
      <w:pPr>
        <w:pStyle w:val="Normal1"/>
        <w:ind w:left="720"/>
      </w:pPr>
      <w:r w:rsidRPr="002D7D24">
        <w:t xml:space="preserve">Are there any programs running on systems that you are responsible for that will need to have their ownership transferred to someone else?  Examples </w:t>
      </w:r>
      <w:proofErr w:type="gramStart"/>
      <w:r w:rsidRPr="002D7D24">
        <w:t>include:</w:t>
      </w:r>
      <w:proofErr w:type="gramEnd"/>
      <w:r w:rsidRPr="002D7D24">
        <w:t xml:space="preserve"> scripts that automatically pull data from external systems, program</w:t>
      </w:r>
      <w:r w:rsidR="002C793C">
        <w:t xml:space="preserve">s that process daily data, etc.  </w:t>
      </w:r>
      <w:r w:rsidR="009B7CA7">
        <w:t>Coordinate this activity with IT staff.</w:t>
      </w:r>
    </w:p>
    <w:p w14:paraId="001A54D8" w14:textId="77777777" w:rsidR="00E565E9" w:rsidRPr="002D7D24" w:rsidRDefault="00E565E9" w:rsidP="004D2B51">
      <w:pPr>
        <w:pStyle w:val="Normal1"/>
        <w:ind w:left="720"/>
      </w:pPr>
    </w:p>
    <w:p w14:paraId="0D3587F0" w14:textId="77777777" w:rsidR="00E565E9" w:rsidRPr="002D7D24" w:rsidRDefault="00E565E9" w:rsidP="004D2B51">
      <w:pPr>
        <w:pStyle w:val="Normal1"/>
        <w:ind w:left="720"/>
      </w:pPr>
    </w:p>
    <w:p w14:paraId="59ACAEC5" w14:textId="77777777" w:rsidR="00E565E9" w:rsidRPr="002D7D24" w:rsidRDefault="00E565E9" w:rsidP="004D2B51">
      <w:pPr>
        <w:pStyle w:val="Normal1"/>
        <w:ind w:left="720"/>
      </w:pPr>
    </w:p>
    <w:p w14:paraId="50B9A6B4" w14:textId="6E0CDBC7" w:rsidR="00501FC8" w:rsidRDefault="009638DB" w:rsidP="004D2B51">
      <w:pPr>
        <w:pStyle w:val="Normal1"/>
        <w:ind w:left="720"/>
      </w:pPr>
      <w:r>
        <w:t>Is there a</w:t>
      </w:r>
      <w:r w:rsidR="00501FC8" w:rsidRPr="00204ECF">
        <w:t>nything else</w:t>
      </w:r>
      <w:r w:rsidR="008542AD">
        <w:t xml:space="preserve"> to note</w:t>
      </w:r>
      <w:r w:rsidR="00501FC8" w:rsidRPr="00204ECF">
        <w:t>?</w:t>
      </w:r>
      <w:r w:rsidR="00501FC8" w:rsidRPr="00204ECF">
        <w:tab/>
      </w:r>
    </w:p>
    <w:p w14:paraId="7D3D2E90" w14:textId="77777777" w:rsidR="00E565E9" w:rsidRPr="00204ECF" w:rsidRDefault="00E565E9" w:rsidP="004D2B51">
      <w:pPr>
        <w:pStyle w:val="Normal1"/>
        <w:ind w:left="720"/>
      </w:pPr>
    </w:p>
    <w:p w14:paraId="2F304F16" w14:textId="77777777" w:rsidR="00E565E9" w:rsidRPr="00204ECF" w:rsidRDefault="00E565E9" w:rsidP="004D2B51">
      <w:pPr>
        <w:pStyle w:val="Normal1"/>
        <w:ind w:left="720"/>
      </w:pPr>
    </w:p>
    <w:p w14:paraId="6B56D3BC" w14:textId="77777777" w:rsidR="003A2231" w:rsidRDefault="00501FC8" w:rsidP="00320AB3">
      <w:pPr>
        <w:pStyle w:val="Heading3"/>
      </w:pPr>
      <w:bookmarkStart w:id="15" w:name="h.3rdcrjn" w:colFirst="0" w:colLast="0"/>
      <w:bookmarkEnd w:id="15"/>
      <w:r w:rsidRPr="00204ECF">
        <w:t>Ongoing Data Access</w:t>
      </w:r>
    </w:p>
    <w:p w14:paraId="7D05BDD7" w14:textId="3B7AAC38" w:rsidR="00501FC8" w:rsidRPr="00F5434D" w:rsidRDefault="000F0D15" w:rsidP="00204ECF">
      <w:pPr>
        <w:pStyle w:val="Normal1"/>
        <w:keepNext/>
        <w:widowControl w:val="0"/>
        <w:tabs>
          <w:tab w:val="left" w:pos="3078"/>
        </w:tabs>
        <w:spacing w:after="0"/>
        <w:rPr>
          <w:rFonts w:asciiTheme="minorHAnsi" w:hAnsiTheme="minorHAnsi"/>
          <w:i/>
        </w:rPr>
      </w:pPr>
      <w:r>
        <w:rPr>
          <w:rFonts w:asciiTheme="minorHAnsi" w:hAnsiTheme="minorHAnsi"/>
          <w:i/>
        </w:rPr>
        <w:t>(</w:t>
      </w:r>
      <w:r w:rsidR="00501FC8" w:rsidRPr="00F5434D">
        <w:rPr>
          <w:rFonts w:asciiTheme="minorHAnsi" w:hAnsiTheme="minorHAnsi"/>
          <w:i/>
        </w:rPr>
        <w:t>The questions below will help us understand how to manage access after the employee departs</w:t>
      </w:r>
      <w:r w:rsidR="009638DB">
        <w:rPr>
          <w:rFonts w:asciiTheme="minorHAnsi" w:hAnsiTheme="minorHAnsi"/>
          <w:i/>
        </w:rPr>
        <w:t>,</w:t>
      </w:r>
      <w:r w:rsidR="00501FC8" w:rsidRPr="00F5434D">
        <w:rPr>
          <w:rFonts w:asciiTheme="minorHAnsi" w:hAnsiTheme="minorHAnsi"/>
          <w:i/>
        </w:rPr>
        <w:t xml:space="preserve"> and who may need access.</w:t>
      </w:r>
      <w:r w:rsidR="00643615" w:rsidRPr="00F5434D">
        <w:rPr>
          <w:rFonts w:asciiTheme="minorHAnsi" w:hAnsiTheme="minorHAnsi"/>
          <w:i/>
        </w:rPr>
        <w:t xml:space="preserve">  These questions will need to be addressed with your IT staff, as they are responsible for managing access and </w:t>
      </w:r>
      <w:r w:rsidR="00ED7C60" w:rsidRPr="00F5434D">
        <w:rPr>
          <w:rFonts w:asciiTheme="minorHAnsi" w:hAnsiTheme="minorHAnsi"/>
          <w:i/>
        </w:rPr>
        <w:t>wiping systems.  The intent of these questions is to ensure no data is lost, but also to ensure that data access is still available to someone who is returning as an emeritus, etc.</w:t>
      </w:r>
      <w:r>
        <w:rPr>
          <w:rFonts w:asciiTheme="minorHAnsi" w:hAnsiTheme="minorHAnsi"/>
          <w:i/>
        </w:rPr>
        <w:t>)</w:t>
      </w:r>
    </w:p>
    <w:p w14:paraId="6050ECB2" w14:textId="77777777" w:rsidR="00E565E9" w:rsidRDefault="00E565E9" w:rsidP="00204ECF">
      <w:pPr>
        <w:pStyle w:val="Heading1"/>
        <w:keepNext w:val="0"/>
        <w:keepLines w:val="0"/>
        <w:widowControl w:val="0"/>
        <w:spacing w:before="0"/>
        <w:ind w:left="450"/>
        <w:rPr>
          <w:rFonts w:asciiTheme="minorHAnsi" w:hAnsiTheme="minorHAnsi"/>
          <w:szCs w:val="22"/>
        </w:rPr>
      </w:pPr>
    </w:p>
    <w:p w14:paraId="1B9551CA" w14:textId="77777777" w:rsidR="00E565E9" w:rsidRDefault="00501FC8" w:rsidP="004D2B51">
      <w:pPr>
        <w:pStyle w:val="Normal1"/>
        <w:ind w:left="720"/>
      </w:pPr>
      <w:r w:rsidRPr="002D7D24">
        <w:t>Do you plan to continue working with the data (ex: emeritus position)?</w:t>
      </w:r>
    </w:p>
    <w:p w14:paraId="4A6F8627" w14:textId="77777777" w:rsidR="00E565E9" w:rsidRDefault="00E565E9" w:rsidP="004D2B51">
      <w:pPr>
        <w:pStyle w:val="Normal1"/>
        <w:ind w:left="720"/>
      </w:pPr>
    </w:p>
    <w:p w14:paraId="337A62DB" w14:textId="77777777" w:rsidR="00501FC8" w:rsidRPr="002D7D24" w:rsidRDefault="00501FC8" w:rsidP="004D2B51">
      <w:pPr>
        <w:pStyle w:val="Normal1"/>
        <w:ind w:left="720"/>
      </w:pPr>
      <w:r w:rsidRPr="002D7D24">
        <w:tab/>
      </w:r>
    </w:p>
    <w:p w14:paraId="230C399C" w14:textId="77777777" w:rsidR="00425A7E" w:rsidRDefault="00425A7E" w:rsidP="004D2B51">
      <w:pPr>
        <w:pStyle w:val="Normal1"/>
        <w:ind w:left="720"/>
      </w:pPr>
    </w:p>
    <w:p w14:paraId="792F397B" w14:textId="77777777" w:rsidR="00501FC8" w:rsidRDefault="00501FC8" w:rsidP="004D2B51">
      <w:pPr>
        <w:pStyle w:val="Normal1"/>
        <w:ind w:left="720"/>
      </w:pPr>
      <w:r w:rsidRPr="002D7D24">
        <w:t>If so, what data will you need access to?</w:t>
      </w:r>
      <w:r w:rsidRPr="002D7D24">
        <w:tab/>
      </w:r>
    </w:p>
    <w:p w14:paraId="23BD204B" w14:textId="77777777" w:rsidR="003A2231" w:rsidRPr="008F33FE" w:rsidRDefault="003A2231" w:rsidP="004D2B51">
      <w:pPr>
        <w:pStyle w:val="Normal1"/>
        <w:ind w:left="720"/>
      </w:pPr>
    </w:p>
    <w:p w14:paraId="298C936C" w14:textId="77777777" w:rsidR="00E565E9" w:rsidRDefault="00E565E9" w:rsidP="004D2B51">
      <w:pPr>
        <w:pStyle w:val="Normal1"/>
        <w:ind w:left="720"/>
      </w:pPr>
    </w:p>
    <w:p w14:paraId="270ADB95" w14:textId="77777777" w:rsidR="00425A7E" w:rsidRPr="002D7D24" w:rsidRDefault="00425A7E" w:rsidP="004D2B51">
      <w:pPr>
        <w:pStyle w:val="Normal1"/>
        <w:ind w:left="720"/>
      </w:pPr>
    </w:p>
    <w:p w14:paraId="1100563A" w14:textId="77777777" w:rsidR="00E565E9" w:rsidRPr="00792A2A" w:rsidRDefault="004B5D6C" w:rsidP="004D2B51">
      <w:pPr>
        <w:pStyle w:val="Normal1"/>
        <w:ind w:left="720"/>
        <w:rPr>
          <w:color w:val="auto"/>
        </w:rPr>
      </w:pPr>
      <w:r w:rsidRPr="00792A2A">
        <w:rPr>
          <w:color w:val="auto"/>
        </w:rPr>
        <w:t>Will you be collecting any new data, and where will that reside?</w:t>
      </w:r>
    </w:p>
    <w:p w14:paraId="54F8A731" w14:textId="77777777" w:rsidR="00AB1297" w:rsidRDefault="00AB1297" w:rsidP="004D2B51">
      <w:pPr>
        <w:pStyle w:val="Normal1"/>
        <w:ind w:left="720"/>
      </w:pPr>
    </w:p>
    <w:p w14:paraId="6696A8A9" w14:textId="77777777" w:rsidR="00425A7E" w:rsidRDefault="00425A7E" w:rsidP="004D2B51">
      <w:pPr>
        <w:pStyle w:val="Normal1"/>
        <w:ind w:left="720"/>
      </w:pPr>
    </w:p>
    <w:p w14:paraId="3CD14AD0" w14:textId="77777777" w:rsidR="00425A7E" w:rsidRPr="00AB1297" w:rsidRDefault="00425A7E" w:rsidP="004D2B51">
      <w:pPr>
        <w:pStyle w:val="Normal1"/>
        <w:ind w:left="720"/>
      </w:pPr>
    </w:p>
    <w:p w14:paraId="6232DE83" w14:textId="7E585F3E" w:rsidR="00501FC8" w:rsidRPr="002D7D24" w:rsidRDefault="009638DB" w:rsidP="004D2B51">
      <w:pPr>
        <w:pStyle w:val="Normal1"/>
        <w:ind w:left="720"/>
      </w:pPr>
      <w:r>
        <w:t>Is there a</w:t>
      </w:r>
      <w:r w:rsidR="00501FC8" w:rsidRPr="002D7D24">
        <w:t>nything else</w:t>
      </w:r>
      <w:r w:rsidR="00A073D7">
        <w:t xml:space="preserve"> to note</w:t>
      </w:r>
      <w:r w:rsidR="00501FC8" w:rsidRPr="002D7D24">
        <w:t>?</w:t>
      </w:r>
      <w:r w:rsidR="00501FC8" w:rsidRPr="002D7D24">
        <w:tab/>
      </w:r>
    </w:p>
    <w:p w14:paraId="548F2E04" w14:textId="77777777" w:rsidR="00930097" w:rsidRDefault="00930097" w:rsidP="004D2B51">
      <w:pPr>
        <w:pStyle w:val="Normal1"/>
        <w:ind w:left="720"/>
      </w:pPr>
    </w:p>
    <w:p w14:paraId="13E534E9" w14:textId="77777777" w:rsidR="00E565E9" w:rsidRPr="00E565E9" w:rsidRDefault="00E565E9" w:rsidP="002D7D24">
      <w:pPr>
        <w:pStyle w:val="Heading1"/>
        <w:keepNext w:val="0"/>
        <w:keepLines w:val="0"/>
        <w:widowControl w:val="0"/>
        <w:spacing w:before="0"/>
        <w:ind w:left="450"/>
      </w:pPr>
    </w:p>
    <w:p w14:paraId="5B2B7FDF" w14:textId="77777777" w:rsidR="003A2231" w:rsidRDefault="00501FC8" w:rsidP="00320AB3">
      <w:pPr>
        <w:pStyle w:val="Heading3"/>
      </w:pPr>
      <w:r w:rsidRPr="002D7D24">
        <w:t>Data considerations (privacy, litigation, etc.)</w:t>
      </w:r>
      <w:r w:rsidR="0093358D" w:rsidRPr="002D7D24">
        <w:t xml:space="preserve"> </w:t>
      </w:r>
    </w:p>
    <w:p w14:paraId="4DEF317E" w14:textId="329D21F0" w:rsidR="00F501EE" w:rsidRPr="002C793C" w:rsidRDefault="000F0D15" w:rsidP="002C793C">
      <w:pPr>
        <w:pStyle w:val="Normal1"/>
        <w:rPr>
          <w:i/>
        </w:rPr>
      </w:pPr>
      <w:r>
        <w:rPr>
          <w:i/>
        </w:rPr>
        <w:t>(</w:t>
      </w:r>
      <w:r w:rsidR="00F92790" w:rsidRPr="000B0D9B">
        <w:rPr>
          <w:i/>
        </w:rPr>
        <w:t xml:space="preserve">The questions below help make users aware of any constraints or limitations </w:t>
      </w:r>
      <w:r w:rsidR="009638DB">
        <w:rPr>
          <w:i/>
        </w:rPr>
        <w:t>o</w:t>
      </w:r>
      <w:r>
        <w:rPr>
          <w:i/>
        </w:rPr>
        <w:t>n using the data.)</w:t>
      </w:r>
    </w:p>
    <w:p w14:paraId="749546E1" w14:textId="77777777" w:rsidR="002C793C" w:rsidRDefault="00501FC8" w:rsidP="004D2B51">
      <w:pPr>
        <w:pStyle w:val="Normal1"/>
        <w:ind w:left="720"/>
      </w:pPr>
      <w:r w:rsidRPr="004D2B51">
        <w:t xml:space="preserve">Do any of the data have restrictions or copyrights (including proprietary data)? </w:t>
      </w:r>
      <w:r w:rsidR="00D22010" w:rsidRPr="004D2B51">
        <w:t xml:space="preserve"> If so, what information is necessary to know about this data?</w:t>
      </w:r>
      <w:r w:rsidR="00D22010" w:rsidRPr="004D2B51">
        <w:br/>
      </w:r>
    </w:p>
    <w:p w14:paraId="609A52B7" w14:textId="77777777" w:rsidR="002C793C" w:rsidRDefault="002C793C" w:rsidP="004D2B51">
      <w:pPr>
        <w:pStyle w:val="Normal1"/>
        <w:ind w:left="720"/>
      </w:pPr>
    </w:p>
    <w:p w14:paraId="6C4A981F" w14:textId="1DCD1B3A" w:rsidR="00F501EE" w:rsidRPr="004D2B51" w:rsidRDefault="00501FC8" w:rsidP="004D2B51">
      <w:pPr>
        <w:pStyle w:val="Normal1"/>
        <w:ind w:left="720"/>
      </w:pPr>
      <w:r w:rsidRPr="004D2B51">
        <w:t>If, yes, when do they expire?  Who is the copyright holder? Is there documentation you can provide related to this?</w:t>
      </w:r>
    </w:p>
    <w:p w14:paraId="04BAC5F1" w14:textId="77777777" w:rsidR="00F501EE" w:rsidRDefault="00F501EE" w:rsidP="004D2B51">
      <w:pPr>
        <w:pStyle w:val="Normal1"/>
        <w:ind w:left="720"/>
      </w:pPr>
    </w:p>
    <w:p w14:paraId="442FEB39" w14:textId="77777777" w:rsidR="00425A7E" w:rsidRPr="004D2B51" w:rsidRDefault="00425A7E" w:rsidP="004D2B51">
      <w:pPr>
        <w:pStyle w:val="Normal1"/>
        <w:ind w:left="720"/>
      </w:pPr>
    </w:p>
    <w:p w14:paraId="0C485897" w14:textId="77777777" w:rsidR="00501FC8" w:rsidRPr="004D2B51" w:rsidRDefault="00501FC8" w:rsidP="004D2B51">
      <w:pPr>
        <w:pStyle w:val="Normal1"/>
        <w:ind w:left="720"/>
      </w:pPr>
      <w:r w:rsidRPr="004D2B51">
        <w:tab/>
      </w:r>
    </w:p>
    <w:p w14:paraId="4E7B4882" w14:textId="71DAF348" w:rsidR="00684B66" w:rsidRPr="004D2B51" w:rsidRDefault="00684B66" w:rsidP="004D2B51">
      <w:pPr>
        <w:pStyle w:val="Normal1"/>
        <w:ind w:left="720"/>
      </w:pPr>
      <w:r w:rsidRPr="004D2B51">
        <w:t xml:space="preserve">Do you have any data that is considered sensitive, classified, </w:t>
      </w:r>
      <w:r w:rsidR="009638DB">
        <w:t xml:space="preserve">or </w:t>
      </w:r>
      <w:proofErr w:type="gramStart"/>
      <w:r w:rsidRPr="004D2B51">
        <w:t>restricted-use</w:t>
      </w:r>
      <w:proofErr w:type="gramEnd"/>
      <w:r w:rsidRPr="004D2B51">
        <w:t>?  If so, ensure that the data has been turned over to the appropriate person.</w:t>
      </w:r>
      <w:r w:rsidR="006A6818">
        <w:t xml:space="preserve">  (See the end of this document for Records Management contacts.)</w:t>
      </w:r>
      <w:r w:rsidRPr="004D2B51">
        <w:t xml:space="preserve"> </w:t>
      </w:r>
    </w:p>
    <w:p w14:paraId="20622431" w14:textId="77777777" w:rsidR="00F501EE" w:rsidRDefault="00F501EE" w:rsidP="004D2B51">
      <w:pPr>
        <w:pStyle w:val="Normal1"/>
        <w:ind w:left="720"/>
      </w:pPr>
    </w:p>
    <w:p w14:paraId="7D5FC57E" w14:textId="77777777" w:rsidR="00425A7E" w:rsidRPr="004D2B51" w:rsidRDefault="00425A7E" w:rsidP="004D2B51">
      <w:pPr>
        <w:pStyle w:val="Normal1"/>
        <w:ind w:left="720"/>
      </w:pPr>
    </w:p>
    <w:p w14:paraId="701326EB" w14:textId="77777777" w:rsidR="00F501EE" w:rsidRPr="004D2B51" w:rsidRDefault="00F501EE" w:rsidP="004D2B51">
      <w:pPr>
        <w:pStyle w:val="Normal1"/>
        <w:ind w:left="720"/>
      </w:pPr>
    </w:p>
    <w:p w14:paraId="29C8EB46" w14:textId="77B3FDF1" w:rsidR="00F501EE" w:rsidRPr="004D2B51" w:rsidRDefault="00F71392" w:rsidP="004D2B51">
      <w:pPr>
        <w:pStyle w:val="Normal1"/>
        <w:ind w:left="720"/>
      </w:pPr>
      <w:r w:rsidRPr="004D2B51">
        <w:t>Are</w:t>
      </w:r>
      <w:r w:rsidR="00501FC8" w:rsidRPr="004D2B51">
        <w:t xml:space="preserve"> any of the data related to current or potential litigation</w:t>
      </w:r>
      <w:r w:rsidR="009638DB">
        <w:t>,</w:t>
      </w:r>
      <w:r w:rsidR="00501FC8" w:rsidRPr="004D2B51">
        <w:t xml:space="preserve"> and therefore should not be destroyed?</w:t>
      </w:r>
      <w:r w:rsidR="005E6DAE" w:rsidRPr="004D2B51">
        <w:t xml:space="preserve">  If so, contact the “</w:t>
      </w:r>
      <w:hyperlink r:id="rId9" w:history="1">
        <w:r w:rsidR="005E6DAE" w:rsidRPr="00490316">
          <w:rPr>
            <w:rStyle w:val="Hyperlink"/>
          </w:rPr>
          <w:t>Document Production Team</w:t>
        </w:r>
      </w:hyperlink>
      <w:r w:rsidR="005E6DAE" w:rsidRPr="004D2B51">
        <w:t>” (part of Records Management) regarding this information.</w:t>
      </w:r>
    </w:p>
    <w:p w14:paraId="1BF6B778" w14:textId="77777777" w:rsidR="00F501EE" w:rsidRDefault="00F501EE" w:rsidP="004D2B51">
      <w:pPr>
        <w:pStyle w:val="Normal1"/>
        <w:ind w:left="720"/>
      </w:pPr>
    </w:p>
    <w:p w14:paraId="5E28602B" w14:textId="77777777" w:rsidR="00425A7E" w:rsidRPr="004D2B51" w:rsidRDefault="00425A7E" w:rsidP="004D2B51">
      <w:pPr>
        <w:pStyle w:val="Normal1"/>
        <w:ind w:left="720"/>
      </w:pPr>
    </w:p>
    <w:p w14:paraId="62E944AB" w14:textId="77777777" w:rsidR="00501FC8" w:rsidRPr="004D2B51" w:rsidRDefault="00501FC8" w:rsidP="004D2B51">
      <w:pPr>
        <w:pStyle w:val="Normal1"/>
        <w:ind w:left="720"/>
      </w:pPr>
      <w:r w:rsidRPr="004D2B51">
        <w:tab/>
      </w:r>
    </w:p>
    <w:p w14:paraId="29FC384D" w14:textId="15B753D1" w:rsidR="00501FC8" w:rsidRPr="002D7D24" w:rsidRDefault="009638DB" w:rsidP="004D2B51">
      <w:pPr>
        <w:pStyle w:val="Normal1"/>
        <w:ind w:left="720"/>
      </w:pPr>
      <w:r>
        <w:t>Is there a</w:t>
      </w:r>
      <w:r w:rsidR="00501FC8" w:rsidRPr="004D2B51">
        <w:t>nything else</w:t>
      </w:r>
      <w:r w:rsidR="00A073D7">
        <w:t xml:space="preserve"> to note</w:t>
      </w:r>
      <w:r w:rsidR="00501FC8" w:rsidRPr="004D2B51">
        <w:t>?</w:t>
      </w:r>
      <w:r w:rsidR="00501FC8" w:rsidRPr="002D7D24">
        <w:rPr>
          <w:b/>
        </w:rPr>
        <w:tab/>
      </w:r>
    </w:p>
    <w:p w14:paraId="4C08B631" w14:textId="77777777" w:rsidR="0093358D" w:rsidRPr="002D7D24" w:rsidRDefault="0093358D" w:rsidP="0093358D">
      <w:pPr>
        <w:pStyle w:val="Normal1"/>
        <w:widowControl w:val="0"/>
        <w:tabs>
          <w:tab w:val="left" w:pos="3078"/>
        </w:tabs>
        <w:ind w:left="108"/>
        <w:rPr>
          <w:rFonts w:asciiTheme="minorHAnsi" w:hAnsiTheme="minorHAnsi"/>
          <w:b/>
          <w:sz w:val="28"/>
        </w:rPr>
      </w:pPr>
    </w:p>
    <w:p w14:paraId="054255F0" w14:textId="77777777" w:rsidR="003A2231" w:rsidRDefault="00501FC8" w:rsidP="00320AB3">
      <w:pPr>
        <w:pStyle w:val="Heading3"/>
      </w:pPr>
      <w:r w:rsidRPr="002D7D24">
        <w:t>Data disposition</w:t>
      </w:r>
    </w:p>
    <w:p w14:paraId="761ECF37" w14:textId="512BD5BE" w:rsidR="00F501EE" w:rsidRPr="00AB19B3" w:rsidRDefault="00127DA1" w:rsidP="00AB19B3">
      <w:pPr>
        <w:pStyle w:val="Normal1"/>
        <w:widowControl w:val="0"/>
        <w:tabs>
          <w:tab w:val="left" w:pos="3078"/>
        </w:tabs>
        <w:spacing w:after="0"/>
        <w:ind w:left="720"/>
        <w:rPr>
          <w:rFonts w:asciiTheme="minorHAnsi" w:hAnsiTheme="minorHAnsi"/>
          <w:szCs w:val="22"/>
        </w:rPr>
      </w:pPr>
      <w:r w:rsidRPr="00AB19B3">
        <w:rPr>
          <w:rFonts w:asciiTheme="minorHAnsi" w:hAnsiTheme="minorHAnsi"/>
          <w:szCs w:val="22"/>
        </w:rPr>
        <w:t>Federal records require that data be disposed of properly.  If you have question about what data can be disposed, or how to dispose of the data, contact</w:t>
      </w:r>
      <w:r w:rsidR="000F0D15">
        <w:rPr>
          <w:rFonts w:asciiTheme="minorHAnsi" w:hAnsiTheme="minorHAnsi"/>
          <w:szCs w:val="22"/>
        </w:rPr>
        <w:t xml:space="preserve"> a</w:t>
      </w:r>
      <w:r w:rsidRPr="00AB19B3">
        <w:rPr>
          <w:rFonts w:asciiTheme="minorHAnsi" w:hAnsiTheme="minorHAnsi"/>
          <w:szCs w:val="22"/>
        </w:rPr>
        <w:t xml:space="preserve"> </w:t>
      </w:r>
      <w:hyperlink r:id="rId10" w:history="1">
        <w:r w:rsidRPr="00490316">
          <w:rPr>
            <w:rStyle w:val="Hyperlink"/>
            <w:rFonts w:asciiTheme="minorHAnsi" w:hAnsiTheme="minorHAnsi"/>
            <w:szCs w:val="22"/>
          </w:rPr>
          <w:t>Records Management</w:t>
        </w:r>
        <w:r w:rsidR="002A09D8" w:rsidRPr="00490316">
          <w:rPr>
            <w:rStyle w:val="Hyperlink"/>
            <w:rFonts w:asciiTheme="minorHAnsi" w:hAnsiTheme="minorHAnsi"/>
            <w:szCs w:val="22"/>
          </w:rPr>
          <w:t xml:space="preserve"> Liaison or Coordinator</w:t>
        </w:r>
      </w:hyperlink>
      <w:r w:rsidRPr="00AB19B3">
        <w:rPr>
          <w:rFonts w:asciiTheme="minorHAnsi" w:hAnsiTheme="minorHAnsi"/>
          <w:szCs w:val="22"/>
        </w:rPr>
        <w:t>.</w:t>
      </w:r>
    </w:p>
    <w:p w14:paraId="0C922006" w14:textId="77777777" w:rsidR="002D0535" w:rsidRDefault="002D0535" w:rsidP="00320AB3">
      <w:pPr>
        <w:pStyle w:val="Heading3"/>
      </w:pPr>
    </w:p>
    <w:p w14:paraId="1700553D" w14:textId="77777777" w:rsidR="003A2231" w:rsidRDefault="00501FC8" w:rsidP="00320AB3">
      <w:pPr>
        <w:pStyle w:val="Heading3"/>
      </w:pPr>
      <w:r w:rsidRPr="002D7D24">
        <w:t>Data preservation</w:t>
      </w:r>
    </w:p>
    <w:p w14:paraId="02D2D111" w14:textId="20E2161C" w:rsidR="00F501EE" w:rsidRPr="000B0D9B" w:rsidRDefault="000F0D15" w:rsidP="000B0D9B">
      <w:pPr>
        <w:pStyle w:val="Normal1"/>
        <w:widowControl w:val="0"/>
        <w:tabs>
          <w:tab w:val="left" w:pos="3078"/>
        </w:tabs>
        <w:spacing w:after="0"/>
        <w:rPr>
          <w:rFonts w:asciiTheme="minorHAnsi" w:hAnsiTheme="minorHAnsi"/>
          <w:i/>
        </w:rPr>
      </w:pPr>
      <w:r>
        <w:rPr>
          <w:rFonts w:asciiTheme="minorHAnsi" w:hAnsiTheme="minorHAnsi"/>
          <w:i/>
          <w:szCs w:val="22"/>
        </w:rPr>
        <w:t>(</w:t>
      </w:r>
      <w:r w:rsidR="002B11DB" w:rsidRPr="000B0D9B">
        <w:rPr>
          <w:rFonts w:asciiTheme="minorHAnsi" w:hAnsiTheme="minorHAnsi"/>
          <w:i/>
          <w:szCs w:val="22"/>
        </w:rPr>
        <w:t xml:space="preserve">The question below will help us understand if any data needs to be </w:t>
      </w:r>
      <w:r w:rsidR="002B11DB" w:rsidRPr="000B0D9B">
        <w:rPr>
          <w:rFonts w:asciiTheme="minorHAnsi" w:hAnsiTheme="minorHAnsi"/>
          <w:i/>
        </w:rPr>
        <w:t>rescued.</w:t>
      </w:r>
      <w:r>
        <w:rPr>
          <w:rFonts w:asciiTheme="minorHAnsi" w:hAnsiTheme="minorHAnsi"/>
          <w:i/>
        </w:rPr>
        <w:t>)</w:t>
      </w:r>
    </w:p>
    <w:p w14:paraId="6CAB2CB9" w14:textId="77777777" w:rsidR="002A09D8" w:rsidRDefault="002A09D8" w:rsidP="002D7D24">
      <w:pPr>
        <w:pStyle w:val="Heading1"/>
        <w:keepNext w:val="0"/>
        <w:keepLines w:val="0"/>
        <w:widowControl w:val="0"/>
        <w:spacing w:before="0"/>
        <w:ind w:left="450"/>
        <w:rPr>
          <w:rFonts w:asciiTheme="minorHAnsi" w:eastAsia="Calibri" w:hAnsiTheme="minorHAnsi" w:cs="Calibri"/>
          <w:b w:val="0"/>
          <w:color w:val="000000"/>
          <w:sz w:val="22"/>
          <w:szCs w:val="22"/>
        </w:rPr>
      </w:pPr>
    </w:p>
    <w:p w14:paraId="7DDFB436" w14:textId="77777777" w:rsidR="00C1104E" w:rsidRDefault="00CD4066" w:rsidP="004D2B51">
      <w:pPr>
        <w:pStyle w:val="Normal1"/>
        <w:ind w:left="115"/>
      </w:pPr>
      <w:r w:rsidRPr="002D7D24">
        <w:t>Do any of the datasets you worked on need help in terms of hardware, software, media, or format obsolescence?</w:t>
      </w:r>
      <w:r>
        <w:t xml:space="preserve"> </w:t>
      </w:r>
      <w:r w:rsidRPr="002D7D24">
        <w:t xml:space="preserve">(Examples: </w:t>
      </w:r>
      <w:r>
        <w:t xml:space="preserve">tape drives, JAZ/Zip drives, obsolete formats, Word Perfect </w:t>
      </w:r>
      <w:proofErr w:type="gramStart"/>
      <w:r>
        <w:t>files</w:t>
      </w:r>
      <w:r w:rsidRPr="002D7D24">
        <w:t>)</w:t>
      </w:r>
      <w:r w:rsidR="00C1104E">
        <w:t xml:space="preserve">  If</w:t>
      </w:r>
      <w:proofErr w:type="gramEnd"/>
      <w:r w:rsidR="00C1104E">
        <w:t xml:space="preserve"> so, where are the files or disks?</w:t>
      </w:r>
    </w:p>
    <w:p w14:paraId="0C7FA7B7" w14:textId="2BF5929C" w:rsidR="00F501EE" w:rsidRPr="002D7D24" w:rsidRDefault="00C1104E" w:rsidP="004D2B51">
      <w:pPr>
        <w:pStyle w:val="Normal1"/>
        <w:ind w:left="115"/>
      </w:pPr>
      <w:r>
        <w:br/>
      </w:r>
    </w:p>
    <w:p w14:paraId="1851CAA9" w14:textId="77777777" w:rsidR="00F501EE" w:rsidRPr="002D7D24" w:rsidRDefault="00F501EE" w:rsidP="004D2B51">
      <w:pPr>
        <w:pStyle w:val="Normal1"/>
        <w:ind w:left="115"/>
      </w:pPr>
    </w:p>
    <w:p w14:paraId="14D86B32" w14:textId="35173EC3" w:rsidR="00501FC8" w:rsidRDefault="009638DB" w:rsidP="004D2B51">
      <w:pPr>
        <w:pStyle w:val="Normal1"/>
        <w:ind w:left="115"/>
      </w:pPr>
      <w:r>
        <w:t>Is there a</w:t>
      </w:r>
      <w:r w:rsidR="00501FC8" w:rsidRPr="002D7D24">
        <w:t>nything else</w:t>
      </w:r>
      <w:r w:rsidR="003B756F">
        <w:t xml:space="preserve"> to note</w:t>
      </w:r>
      <w:r w:rsidR="00501FC8" w:rsidRPr="002D7D24">
        <w:t>?</w:t>
      </w:r>
    </w:p>
    <w:p w14:paraId="4D9520AD" w14:textId="77777777" w:rsidR="00F501EE" w:rsidRPr="002D7D24" w:rsidRDefault="00F501EE" w:rsidP="004D2B51">
      <w:pPr>
        <w:pStyle w:val="Normal1"/>
        <w:ind w:left="115"/>
      </w:pPr>
    </w:p>
    <w:p w14:paraId="1A60363E" w14:textId="77777777" w:rsidR="008E49B6" w:rsidRPr="002D7D24" w:rsidRDefault="008E49B6" w:rsidP="004D2B51">
      <w:pPr>
        <w:pStyle w:val="Normal1"/>
        <w:ind w:left="115"/>
      </w:pPr>
    </w:p>
    <w:p w14:paraId="780DBA44" w14:textId="77777777" w:rsidR="00257F7D" w:rsidRDefault="00501FC8" w:rsidP="00320AB3">
      <w:pPr>
        <w:pStyle w:val="Heading3"/>
      </w:pPr>
      <w:r w:rsidRPr="002D7D24">
        <w:rPr>
          <w:rFonts w:eastAsia="Cambria" w:cs="Cambria"/>
          <w:szCs w:val="28"/>
        </w:rPr>
        <w:t>Publications</w:t>
      </w:r>
      <w:r w:rsidR="00F92790" w:rsidRPr="002D7D24">
        <w:rPr>
          <w:rFonts w:eastAsia="Cambria" w:cs="Cambria"/>
        </w:rPr>
        <w:t xml:space="preserve">: </w:t>
      </w:r>
      <w:r w:rsidRPr="002D7D24">
        <w:t>USGS publications, journals articles, etc.</w:t>
      </w:r>
      <w:r w:rsidR="002B11DB" w:rsidRPr="002D7D24">
        <w:t xml:space="preserve">  </w:t>
      </w:r>
    </w:p>
    <w:p w14:paraId="41AFC96D" w14:textId="1C12FA6C" w:rsidR="000A636A" w:rsidRPr="000B0D9B" w:rsidRDefault="000F0D15" w:rsidP="000B0D9B">
      <w:pPr>
        <w:pStyle w:val="Normal1"/>
        <w:widowControl w:val="0"/>
        <w:tabs>
          <w:tab w:val="left" w:pos="2718"/>
        </w:tabs>
        <w:spacing w:after="0"/>
        <w:rPr>
          <w:rFonts w:asciiTheme="minorHAnsi" w:hAnsiTheme="minorHAnsi"/>
          <w:i/>
        </w:rPr>
      </w:pPr>
      <w:r>
        <w:rPr>
          <w:rFonts w:asciiTheme="minorHAnsi" w:hAnsiTheme="minorHAnsi"/>
          <w:i/>
        </w:rPr>
        <w:t>(</w:t>
      </w:r>
      <w:r w:rsidR="002B11DB" w:rsidRPr="000B0D9B">
        <w:rPr>
          <w:rFonts w:asciiTheme="minorHAnsi" w:hAnsiTheme="minorHAnsi"/>
          <w:i/>
        </w:rPr>
        <w:t>The information in this section will help us identify publications that are currently in process or have been produced.</w:t>
      </w:r>
      <w:r>
        <w:rPr>
          <w:rFonts w:asciiTheme="minorHAnsi" w:hAnsiTheme="minorHAnsi"/>
          <w:i/>
        </w:rPr>
        <w:t>)</w:t>
      </w:r>
    </w:p>
    <w:p w14:paraId="0FCF24DB" w14:textId="77777777" w:rsidR="002B11DB" w:rsidRPr="002D7D24" w:rsidRDefault="002B11DB" w:rsidP="002D7D24">
      <w:pPr>
        <w:pStyle w:val="Heading1"/>
        <w:keepNext w:val="0"/>
        <w:keepLines w:val="0"/>
        <w:widowControl w:val="0"/>
        <w:spacing w:before="0"/>
        <w:ind w:left="450"/>
        <w:rPr>
          <w:rFonts w:asciiTheme="minorHAnsi" w:hAnsiTheme="minorHAnsi"/>
          <w:szCs w:val="22"/>
        </w:rPr>
      </w:pPr>
    </w:p>
    <w:p w14:paraId="18C59943" w14:textId="77777777" w:rsidR="00501FC8" w:rsidRDefault="00501FC8" w:rsidP="000B0D9B">
      <w:pPr>
        <w:pStyle w:val="Normal1"/>
        <w:ind w:left="720"/>
      </w:pPr>
      <w:r w:rsidRPr="002D7D24">
        <w:t>Are there any</w:t>
      </w:r>
      <w:r w:rsidR="004B5D6C">
        <w:t xml:space="preserve"> first author</w:t>
      </w:r>
      <w:r w:rsidRPr="002D7D24">
        <w:t xml:space="preserve"> pub</w:t>
      </w:r>
      <w:r w:rsidR="00F71392" w:rsidRPr="002D7D24">
        <w:t>lications</w:t>
      </w:r>
      <w:r w:rsidRPr="002D7D24">
        <w:t xml:space="preserve"> in process? If so, at what stage is the pub? Please provide IPDS-number(s)</w:t>
      </w:r>
      <w:r w:rsidR="00831E5D">
        <w:t xml:space="preserve"> and who will be the point of contact for the publication</w:t>
      </w:r>
      <w:r w:rsidRPr="002D7D24">
        <w:t>.</w:t>
      </w:r>
      <w:r w:rsidRPr="002D7D24">
        <w:tab/>
      </w:r>
    </w:p>
    <w:p w14:paraId="6F955F8D" w14:textId="77777777" w:rsidR="00F501EE" w:rsidRDefault="00F501EE" w:rsidP="000B0D9B">
      <w:pPr>
        <w:pStyle w:val="Normal1"/>
        <w:ind w:left="720"/>
      </w:pPr>
    </w:p>
    <w:p w14:paraId="60E664EE" w14:textId="77777777" w:rsidR="00425A7E" w:rsidRPr="002D7D24" w:rsidRDefault="00425A7E" w:rsidP="000B0D9B">
      <w:pPr>
        <w:pStyle w:val="Normal1"/>
        <w:ind w:left="720"/>
      </w:pPr>
    </w:p>
    <w:p w14:paraId="507F979D" w14:textId="77777777" w:rsidR="00F501EE" w:rsidRPr="002D7D24" w:rsidRDefault="00F501EE" w:rsidP="000B0D9B">
      <w:pPr>
        <w:pStyle w:val="Normal1"/>
        <w:ind w:left="720"/>
      </w:pPr>
    </w:p>
    <w:p w14:paraId="49E83162" w14:textId="1F1DC0DA" w:rsidR="00F501EE" w:rsidRDefault="008C2310" w:rsidP="000B0D9B">
      <w:pPr>
        <w:pStyle w:val="Normal1"/>
        <w:ind w:left="720"/>
      </w:pPr>
      <w:r>
        <w:t>If no point of contact is available, w</w:t>
      </w:r>
      <w:r w:rsidR="00501FC8" w:rsidRPr="002D7D24">
        <w:t xml:space="preserve">here are </w:t>
      </w:r>
      <w:proofErr w:type="gramStart"/>
      <w:r w:rsidR="00501FC8" w:rsidRPr="002D7D24">
        <w:t xml:space="preserve">all </w:t>
      </w:r>
      <w:r w:rsidR="000F0D15">
        <w:t>of</w:t>
      </w:r>
      <w:proofErr w:type="gramEnd"/>
      <w:r w:rsidR="000F0D15">
        <w:t xml:space="preserve"> </w:t>
      </w:r>
      <w:r w:rsidR="00501FC8" w:rsidRPr="002D7D24">
        <w:t>the files (images, tables, etc.) for each publication?</w:t>
      </w:r>
    </w:p>
    <w:p w14:paraId="6BBB6426" w14:textId="77777777" w:rsidR="00F501EE" w:rsidRDefault="00F501EE" w:rsidP="000B0D9B">
      <w:pPr>
        <w:pStyle w:val="Normal1"/>
        <w:ind w:left="720"/>
      </w:pPr>
    </w:p>
    <w:p w14:paraId="0EFE070F" w14:textId="77777777" w:rsidR="00501FC8" w:rsidRPr="002D7D24" w:rsidRDefault="00501FC8" w:rsidP="000B0D9B">
      <w:pPr>
        <w:pStyle w:val="Normal1"/>
        <w:ind w:left="720"/>
      </w:pPr>
    </w:p>
    <w:p w14:paraId="42618AAA" w14:textId="77777777" w:rsidR="00F501EE" w:rsidRPr="002D7D24" w:rsidRDefault="00F501EE" w:rsidP="000B0D9B">
      <w:pPr>
        <w:pStyle w:val="Normal1"/>
        <w:ind w:left="720"/>
      </w:pPr>
    </w:p>
    <w:p w14:paraId="331168C9" w14:textId="77777777" w:rsidR="00F501EE" w:rsidRPr="002D7D24" w:rsidRDefault="00F501EE" w:rsidP="000B0D9B">
      <w:pPr>
        <w:pStyle w:val="Normal1"/>
        <w:ind w:left="720"/>
      </w:pPr>
    </w:p>
    <w:p w14:paraId="3DEDB65E" w14:textId="57CF7D67" w:rsidR="0093358D" w:rsidRDefault="009638DB" w:rsidP="000B0D9B">
      <w:pPr>
        <w:pStyle w:val="Normal1"/>
        <w:ind w:left="720"/>
      </w:pPr>
      <w:r>
        <w:t>Is there a</w:t>
      </w:r>
      <w:r w:rsidR="00501FC8" w:rsidRPr="003B388D">
        <w:t>nything else</w:t>
      </w:r>
      <w:r w:rsidR="004A23A6">
        <w:t xml:space="preserve"> to note</w:t>
      </w:r>
      <w:r w:rsidR="00501FC8" w:rsidRPr="003B388D">
        <w:t>?</w:t>
      </w:r>
    </w:p>
    <w:p w14:paraId="637A1BB3" w14:textId="77777777" w:rsidR="00F501EE" w:rsidRPr="003B388D" w:rsidRDefault="00F501EE" w:rsidP="004D2B51">
      <w:pPr>
        <w:pStyle w:val="Normal1"/>
        <w:ind w:left="108"/>
      </w:pPr>
    </w:p>
    <w:p w14:paraId="5E857CEA" w14:textId="77777777" w:rsidR="00F501EE" w:rsidRPr="003B388D" w:rsidRDefault="00F501EE" w:rsidP="004D2B51">
      <w:pPr>
        <w:pStyle w:val="Normal1"/>
        <w:ind w:left="108"/>
      </w:pPr>
    </w:p>
    <w:p w14:paraId="42160383" w14:textId="77777777" w:rsidR="00E814A5" w:rsidRPr="003B388D" w:rsidRDefault="00E814A5" w:rsidP="004D2B51">
      <w:pPr>
        <w:pStyle w:val="Normal1"/>
        <w:ind w:left="108"/>
        <w:sectPr w:rsidR="00E814A5" w:rsidRPr="003B388D" w:rsidSect="00FC0850">
          <w:pgSz w:w="12240" w:h="15840"/>
          <w:pgMar w:top="1440" w:right="1080" w:bottom="1440" w:left="1080" w:header="720" w:footer="720" w:gutter="0"/>
          <w:cols w:space="720"/>
          <w:docGrid w:linePitch="299"/>
        </w:sectPr>
      </w:pPr>
    </w:p>
    <w:p w14:paraId="61917EA5" w14:textId="77777777" w:rsidR="0093358D" w:rsidRPr="003B388D" w:rsidRDefault="0093358D" w:rsidP="004D2B51">
      <w:pPr>
        <w:pStyle w:val="Normal1"/>
        <w:ind w:left="108"/>
      </w:pPr>
    </w:p>
    <w:p w14:paraId="25B479C7" w14:textId="77777777" w:rsidR="002C5369" w:rsidRDefault="002C5369" w:rsidP="004D2B51">
      <w:pPr>
        <w:pStyle w:val="Normal1"/>
        <w:ind w:left="108"/>
        <w:rPr>
          <w:color w:val="365F91" w:themeColor="accent1" w:themeShade="BF"/>
          <w:sz w:val="28"/>
        </w:rPr>
      </w:pPr>
      <w:r>
        <w:rPr>
          <w:color w:val="365F91" w:themeColor="accent1" w:themeShade="BF"/>
        </w:rPr>
        <w:br w:type="page"/>
      </w:r>
    </w:p>
    <w:p w14:paraId="17B0881C" w14:textId="77777777" w:rsidR="00450A8B" w:rsidRPr="00320AB3" w:rsidRDefault="00930097" w:rsidP="00320AB3">
      <w:pPr>
        <w:pStyle w:val="Heading2"/>
        <w:rPr>
          <w:sz w:val="28"/>
        </w:rPr>
      </w:pPr>
      <w:bookmarkStart w:id="16" w:name="_Toc402946798"/>
      <w:r w:rsidRPr="00320AB3">
        <w:rPr>
          <w:sz w:val="28"/>
        </w:rPr>
        <w:t>PHYSICAL DATA</w:t>
      </w:r>
      <w:bookmarkEnd w:id="16"/>
      <w:r w:rsidR="004D0B8D" w:rsidRPr="00320AB3">
        <w:rPr>
          <w:sz w:val="28"/>
        </w:rPr>
        <w:t xml:space="preserve"> </w:t>
      </w:r>
    </w:p>
    <w:p w14:paraId="6A625237" w14:textId="373CB401" w:rsidR="00DE4894" w:rsidRPr="00450A8B" w:rsidRDefault="000F0D15" w:rsidP="00450A8B">
      <w:pPr>
        <w:rPr>
          <w:i/>
        </w:rPr>
      </w:pPr>
      <w:r>
        <w:rPr>
          <w:i/>
        </w:rPr>
        <w:t>(</w:t>
      </w:r>
      <w:r w:rsidR="00450A8B" w:rsidRPr="00450A8B">
        <w:rPr>
          <w:i/>
        </w:rPr>
        <w:t xml:space="preserve">This includes items like </w:t>
      </w:r>
      <w:r w:rsidR="004D0B8D" w:rsidRPr="00450A8B">
        <w:rPr>
          <w:i/>
        </w:rPr>
        <w:t>cores,</w:t>
      </w:r>
      <w:r w:rsidR="00450A8B" w:rsidRPr="00450A8B">
        <w:rPr>
          <w:i/>
        </w:rPr>
        <w:t xml:space="preserve"> photos, </w:t>
      </w:r>
      <w:r>
        <w:rPr>
          <w:i/>
        </w:rPr>
        <w:t xml:space="preserve">physical </w:t>
      </w:r>
      <w:r w:rsidR="00450A8B" w:rsidRPr="00450A8B">
        <w:rPr>
          <w:i/>
        </w:rPr>
        <w:t xml:space="preserve">maps, microfiche, </w:t>
      </w:r>
      <w:r w:rsidR="00377A56">
        <w:rPr>
          <w:i/>
        </w:rPr>
        <w:t xml:space="preserve">biological samples, </w:t>
      </w:r>
      <w:r w:rsidR="00690D99">
        <w:rPr>
          <w:i/>
        </w:rPr>
        <w:t xml:space="preserve">chemicals, </w:t>
      </w:r>
      <w:r w:rsidR="00377A56">
        <w:rPr>
          <w:i/>
        </w:rPr>
        <w:t xml:space="preserve">water samples, </w:t>
      </w:r>
      <w:r w:rsidR="00450A8B" w:rsidRPr="00450A8B">
        <w:rPr>
          <w:i/>
        </w:rPr>
        <w:t xml:space="preserve">etc.  </w:t>
      </w:r>
      <w:r w:rsidR="00DE4894" w:rsidRPr="00450A8B">
        <w:rPr>
          <w:i/>
        </w:rPr>
        <w:t xml:space="preserve">Fill in this section for physical </w:t>
      </w:r>
      <w:proofErr w:type="gramStart"/>
      <w:r w:rsidR="00DE4894" w:rsidRPr="00450A8B">
        <w:rPr>
          <w:i/>
        </w:rPr>
        <w:t>data</w:t>
      </w:r>
      <w:r w:rsidR="009638DB">
        <w:rPr>
          <w:i/>
        </w:rPr>
        <w:t>,</w:t>
      </w:r>
      <w:r w:rsidR="00DE4894" w:rsidRPr="00450A8B">
        <w:rPr>
          <w:i/>
        </w:rPr>
        <w:t xml:space="preserve"> or</w:t>
      </w:r>
      <w:proofErr w:type="gramEnd"/>
      <w:r w:rsidR="00DE4894" w:rsidRPr="00450A8B">
        <w:rPr>
          <w:i/>
        </w:rPr>
        <w:t xml:space="preserve"> see above for electronic data</w:t>
      </w:r>
      <w:r w:rsidR="00F225F1">
        <w:rPr>
          <w:i/>
        </w:rPr>
        <w:t>.</w:t>
      </w:r>
      <w:r>
        <w:rPr>
          <w:i/>
        </w:rPr>
        <w:t>)</w:t>
      </w:r>
    </w:p>
    <w:p w14:paraId="58F90316" w14:textId="77777777" w:rsidR="00257F7D" w:rsidRDefault="00930097" w:rsidP="00320AB3">
      <w:pPr>
        <w:pStyle w:val="Heading3"/>
      </w:pPr>
      <w:r w:rsidRPr="003B388D">
        <w:t>Physical Location and Documentation</w:t>
      </w:r>
      <w:r w:rsidR="00F501EE">
        <w:t xml:space="preserve">  </w:t>
      </w:r>
    </w:p>
    <w:p w14:paraId="63F84D8A" w14:textId="56FC4057" w:rsidR="00930097" w:rsidRPr="000B0D9B" w:rsidRDefault="000F0D15" w:rsidP="000B0D9B">
      <w:pPr>
        <w:pStyle w:val="Normal1"/>
        <w:widowControl w:val="0"/>
        <w:tabs>
          <w:tab w:val="left" w:pos="3078"/>
        </w:tabs>
        <w:spacing w:after="0"/>
        <w:rPr>
          <w:rFonts w:asciiTheme="minorHAnsi" w:hAnsiTheme="minorHAnsi"/>
          <w:i/>
        </w:rPr>
      </w:pPr>
      <w:r>
        <w:rPr>
          <w:rFonts w:asciiTheme="minorHAnsi" w:hAnsiTheme="minorHAnsi"/>
          <w:i/>
        </w:rPr>
        <w:t>(</w:t>
      </w:r>
      <w:r w:rsidR="007054E9" w:rsidRPr="000B0D9B">
        <w:rPr>
          <w:rFonts w:asciiTheme="minorHAnsi" w:hAnsiTheme="minorHAnsi"/>
          <w:i/>
        </w:rPr>
        <w:t>The questions below will help us understand how and where physical data can be found.</w:t>
      </w:r>
      <w:r>
        <w:rPr>
          <w:rFonts w:asciiTheme="minorHAnsi" w:hAnsiTheme="minorHAnsi"/>
          <w:i/>
        </w:rPr>
        <w:t>)</w:t>
      </w:r>
    </w:p>
    <w:p w14:paraId="47C38C36" w14:textId="77777777" w:rsidR="00F501EE" w:rsidRPr="003B388D" w:rsidRDefault="00F501EE" w:rsidP="003B388D">
      <w:pPr>
        <w:pStyle w:val="Heading1"/>
        <w:keepNext w:val="0"/>
        <w:keepLines w:val="0"/>
        <w:widowControl w:val="0"/>
        <w:spacing w:before="0"/>
        <w:ind w:left="450"/>
        <w:rPr>
          <w:rFonts w:asciiTheme="minorHAnsi" w:hAnsiTheme="minorHAnsi"/>
          <w:b w:val="0"/>
          <w:sz w:val="22"/>
          <w:szCs w:val="22"/>
        </w:rPr>
      </w:pPr>
    </w:p>
    <w:p w14:paraId="06E23B10" w14:textId="43577863" w:rsidR="00290842" w:rsidRDefault="00290842" w:rsidP="00290842">
      <w:pPr>
        <w:pStyle w:val="Normal1"/>
        <w:widowControl w:val="0"/>
        <w:tabs>
          <w:tab w:val="left" w:pos="3078"/>
        </w:tabs>
        <w:spacing w:after="0"/>
        <w:ind w:left="450"/>
        <w:rPr>
          <w:rFonts w:asciiTheme="minorHAnsi" w:hAnsiTheme="minorHAnsi"/>
        </w:rPr>
      </w:pPr>
      <w:r w:rsidRPr="003B388D">
        <w:rPr>
          <w:rFonts w:asciiTheme="minorHAnsi" w:hAnsiTheme="minorHAnsi"/>
        </w:rPr>
        <w:t>What types of physical data do we need to know about, and where are the data located?  (Examples: labs,</w:t>
      </w:r>
      <w:r w:rsidR="00096B1B">
        <w:rPr>
          <w:rFonts w:asciiTheme="minorHAnsi" w:hAnsiTheme="minorHAnsi"/>
        </w:rPr>
        <w:t xml:space="preserve"> </w:t>
      </w:r>
      <w:r w:rsidR="009A32C2">
        <w:rPr>
          <w:rFonts w:asciiTheme="minorHAnsi" w:hAnsiTheme="minorHAnsi"/>
        </w:rPr>
        <w:t xml:space="preserve">analytical lab/field equipment, </w:t>
      </w:r>
      <w:r w:rsidRPr="003B388D">
        <w:rPr>
          <w:rFonts w:asciiTheme="minorHAnsi" w:hAnsiTheme="minorHAnsi"/>
        </w:rPr>
        <w:t>storage areas, boxes)</w:t>
      </w:r>
    </w:p>
    <w:p w14:paraId="30008943" w14:textId="77777777" w:rsidR="00290842" w:rsidRDefault="00290842" w:rsidP="00290842">
      <w:pPr>
        <w:pStyle w:val="Normal1"/>
        <w:widowControl w:val="0"/>
        <w:tabs>
          <w:tab w:val="left" w:pos="3078"/>
        </w:tabs>
        <w:ind w:left="450"/>
        <w:rPr>
          <w:rFonts w:asciiTheme="minorHAnsi" w:hAnsiTheme="minorHAnsi"/>
        </w:rPr>
      </w:pPr>
    </w:p>
    <w:p w14:paraId="65A13003" w14:textId="77777777" w:rsidR="00290842" w:rsidRDefault="00290842" w:rsidP="00290842">
      <w:pPr>
        <w:pStyle w:val="Normal1"/>
        <w:widowControl w:val="0"/>
        <w:tabs>
          <w:tab w:val="left" w:pos="3078"/>
        </w:tabs>
        <w:ind w:left="450"/>
        <w:rPr>
          <w:rFonts w:asciiTheme="minorHAnsi" w:hAnsiTheme="minorHAnsi"/>
        </w:rPr>
      </w:pPr>
    </w:p>
    <w:p w14:paraId="73BBC35F" w14:textId="77777777" w:rsidR="00290842" w:rsidRDefault="00290842" w:rsidP="00290842">
      <w:pPr>
        <w:pStyle w:val="Normal1"/>
        <w:widowControl w:val="0"/>
        <w:tabs>
          <w:tab w:val="left" w:pos="3078"/>
        </w:tabs>
        <w:ind w:left="450"/>
        <w:rPr>
          <w:rFonts w:asciiTheme="minorHAnsi" w:hAnsiTheme="minorHAnsi"/>
        </w:rPr>
      </w:pPr>
    </w:p>
    <w:p w14:paraId="7F34D736" w14:textId="6BBFC15E" w:rsidR="00262DBA" w:rsidRDefault="00262DBA" w:rsidP="00262DBA">
      <w:pPr>
        <w:pStyle w:val="Normal1"/>
        <w:widowControl w:val="0"/>
        <w:tabs>
          <w:tab w:val="left" w:pos="3078"/>
        </w:tabs>
        <w:spacing w:after="0"/>
        <w:ind w:left="450"/>
        <w:rPr>
          <w:rFonts w:asciiTheme="minorHAnsi" w:hAnsiTheme="minorHAnsi"/>
        </w:rPr>
      </w:pPr>
      <w:r>
        <w:rPr>
          <w:rFonts w:asciiTheme="minorHAnsi" w:hAnsiTheme="minorHAnsi"/>
        </w:rPr>
        <w:t>Where are the</w:t>
      </w:r>
      <w:r w:rsidRPr="003B388D">
        <w:rPr>
          <w:rFonts w:asciiTheme="minorHAnsi" w:hAnsiTheme="minorHAnsi"/>
        </w:rPr>
        <w:t xml:space="preserve"> field</w:t>
      </w:r>
      <w:r>
        <w:rPr>
          <w:rFonts w:asciiTheme="minorHAnsi" w:hAnsiTheme="minorHAnsi"/>
        </w:rPr>
        <w:t xml:space="preserve"> </w:t>
      </w:r>
      <w:r w:rsidRPr="003B388D">
        <w:rPr>
          <w:rFonts w:asciiTheme="minorHAnsi" w:hAnsiTheme="minorHAnsi"/>
        </w:rPr>
        <w:t>notebooks</w:t>
      </w:r>
      <w:r>
        <w:rPr>
          <w:rFonts w:asciiTheme="minorHAnsi" w:hAnsiTheme="minorHAnsi"/>
        </w:rPr>
        <w:t xml:space="preserve">, maps, or </w:t>
      </w:r>
      <w:r w:rsidR="005A742F">
        <w:rPr>
          <w:rFonts w:asciiTheme="minorHAnsi" w:hAnsiTheme="minorHAnsi"/>
        </w:rPr>
        <w:t>logbooks</w:t>
      </w:r>
      <w:r>
        <w:rPr>
          <w:rFonts w:asciiTheme="minorHAnsi" w:hAnsiTheme="minorHAnsi"/>
        </w:rPr>
        <w:t>, containing locality information?  Where are they located, and what information do they contain?</w:t>
      </w:r>
    </w:p>
    <w:p w14:paraId="29311EBE" w14:textId="77777777" w:rsidR="00262DBA" w:rsidRDefault="00262DBA" w:rsidP="00262DBA">
      <w:pPr>
        <w:pStyle w:val="Normal1"/>
        <w:widowControl w:val="0"/>
        <w:tabs>
          <w:tab w:val="left" w:pos="3078"/>
        </w:tabs>
        <w:spacing w:after="0"/>
        <w:ind w:left="450"/>
        <w:rPr>
          <w:rFonts w:asciiTheme="minorHAnsi" w:hAnsiTheme="minorHAnsi"/>
        </w:rPr>
      </w:pPr>
    </w:p>
    <w:p w14:paraId="5C7516B2" w14:textId="77777777" w:rsidR="00262DBA" w:rsidRDefault="00262DBA" w:rsidP="00262DBA">
      <w:pPr>
        <w:pStyle w:val="Normal1"/>
        <w:widowControl w:val="0"/>
        <w:tabs>
          <w:tab w:val="left" w:pos="3078"/>
        </w:tabs>
        <w:spacing w:after="0"/>
        <w:ind w:left="450"/>
        <w:rPr>
          <w:rFonts w:asciiTheme="minorHAnsi" w:hAnsiTheme="minorHAnsi"/>
        </w:rPr>
      </w:pPr>
    </w:p>
    <w:p w14:paraId="494FBD40" w14:textId="77777777" w:rsidR="00262DBA" w:rsidRDefault="00262DBA" w:rsidP="005A742F">
      <w:pPr>
        <w:pStyle w:val="Normal1"/>
        <w:widowControl w:val="0"/>
        <w:tabs>
          <w:tab w:val="left" w:pos="3078"/>
        </w:tabs>
        <w:spacing w:after="0"/>
        <w:rPr>
          <w:rFonts w:asciiTheme="minorHAnsi" w:hAnsiTheme="minorHAnsi"/>
        </w:rPr>
      </w:pPr>
    </w:p>
    <w:p w14:paraId="131C2375" w14:textId="77777777" w:rsidR="00262DBA" w:rsidRDefault="00262DBA" w:rsidP="00262DBA">
      <w:pPr>
        <w:pStyle w:val="Normal1"/>
        <w:widowControl w:val="0"/>
        <w:tabs>
          <w:tab w:val="left" w:pos="3078"/>
        </w:tabs>
        <w:spacing w:after="0"/>
        <w:ind w:left="450"/>
        <w:rPr>
          <w:rFonts w:asciiTheme="minorHAnsi" w:hAnsiTheme="minorHAnsi"/>
        </w:rPr>
      </w:pPr>
    </w:p>
    <w:p w14:paraId="1F9EAEE0" w14:textId="77777777" w:rsidR="00290842" w:rsidRPr="003B388D" w:rsidRDefault="00290842" w:rsidP="00290842">
      <w:pPr>
        <w:pStyle w:val="Normal1"/>
        <w:widowControl w:val="0"/>
        <w:tabs>
          <w:tab w:val="left" w:pos="3078"/>
        </w:tabs>
        <w:spacing w:after="0"/>
        <w:ind w:left="450"/>
        <w:rPr>
          <w:rFonts w:asciiTheme="minorHAnsi" w:hAnsiTheme="minorHAnsi"/>
        </w:rPr>
      </w:pPr>
    </w:p>
    <w:p w14:paraId="31FE3A79" w14:textId="77777777" w:rsidR="00586610" w:rsidRDefault="00290842" w:rsidP="00290842">
      <w:pPr>
        <w:pStyle w:val="Normal1"/>
        <w:widowControl w:val="0"/>
        <w:tabs>
          <w:tab w:val="left" w:pos="3078"/>
        </w:tabs>
        <w:spacing w:after="0"/>
        <w:ind w:left="450"/>
        <w:rPr>
          <w:rFonts w:asciiTheme="minorHAnsi" w:hAnsiTheme="minorHAnsi"/>
        </w:rPr>
      </w:pPr>
      <w:r w:rsidRPr="003B388D">
        <w:rPr>
          <w:rFonts w:asciiTheme="minorHAnsi" w:hAnsiTheme="minorHAnsi"/>
        </w:rPr>
        <w:t xml:space="preserve">Are the data labeled? </w:t>
      </w:r>
      <w:r>
        <w:rPr>
          <w:rFonts w:asciiTheme="minorHAnsi" w:hAnsiTheme="minorHAnsi"/>
        </w:rPr>
        <w:t xml:space="preserve">  If so, how are they labeled?</w:t>
      </w:r>
    </w:p>
    <w:p w14:paraId="446CF02E" w14:textId="77777777" w:rsidR="00586610" w:rsidRDefault="00586610" w:rsidP="00290842">
      <w:pPr>
        <w:pStyle w:val="Normal1"/>
        <w:widowControl w:val="0"/>
        <w:tabs>
          <w:tab w:val="left" w:pos="3078"/>
        </w:tabs>
        <w:spacing w:after="0"/>
        <w:ind w:left="450"/>
        <w:rPr>
          <w:rFonts w:asciiTheme="minorHAnsi" w:hAnsiTheme="minorHAnsi"/>
        </w:rPr>
      </w:pPr>
    </w:p>
    <w:p w14:paraId="2246F273" w14:textId="77777777" w:rsidR="00586610" w:rsidRDefault="00586610" w:rsidP="00290842">
      <w:pPr>
        <w:pStyle w:val="Normal1"/>
        <w:widowControl w:val="0"/>
        <w:tabs>
          <w:tab w:val="left" w:pos="3078"/>
        </w:tabs>
        <w:spacing w:after="0"/>
        <w:ind w:left="450"/>
        <w:rPr>
          <w:rFonts w:asciiTheme="minorHAnsi" w:hAnsiTheme="minorHAnsi"/>
        </w:rPr>
      </w:pPr>
    </w:p>
    <w:p w14:paraId="16CFEDA3" w14:textId="77777777" w:rsidR="00586610" w:rsidRDefault="00586610" w:rsidP="00290842">
      <w:pPr>
        <w:pStyle w:val="Normal1"/>
        <w:widowControl w:val="0"/>
        <w:tabs>
          <w:tab w:val="left" w:pos="3078"/>
        </w:tabs>
        <w:spacing w:after="0"/>
        <w:ind w:left="450"/>
        <w:rPr>
          <w:rFonts w:asciiTheme="minorHAnsi" w:hAnsiTheme="minorHAnsi"/>
        </w:rPr>
      </w:pPr>
    </w:p>
    <w:p w14:paraId="41DC411C" w14:textId="77777777" w:rsidR="00586610" w:rsidRDefault="00586610" w:rsidP="00290842">
      <w:pPr>
        <w:pStyle w:val="Normal1"/>
        <w:widowControl w:val="0"/>
        <w:tabs>
          <w:tab w:val="left" w:pos="3078"/>
        </w:tabs>
        <w:spacing w:after="0"/>
        <w:ind w:left="450"/>
        <w:rPr>
          <w:rFonts w:asciiTheme="minorHAnsi" w:hAnsiTheme="minorHAnsi"/>
        </w:rPr>
      </w:pPr>
    </w:p>
    <w:p w14:paraId="39BAA02C" w14:textId="77777777" w:rsidR="00586610" w:rsidRDefault="00586610" w:rsidP="00290842">
      <w:pPr>
        <w:pStyle w:val="Normal1"/>
        <w:widowControl w:val="0"/>
        <w:tabs>
          <w:tab w:val="left" w:pos="3078"/>
        </w:tabs>
        <w:spacing w:after="0"/>
        <w:ind w:left="450"/>
        <w:rPr>
          <w:rFonts w:asciiTheme="minorHAnsi" w:hAnsiTheme="minorHAnsi"/>
        </w:rPr>
      </w:pPr>
    </w:p>
    <w:p w14:paraId="7C0448E8" w14:textId="263D270B" w:rsidR="00290842" w:rsidRDefault="00290842" w:rsidP="00290842">
      <w:pPr>
        <w:pStyle w:val="Normal1"/>
        <w:widowControl w:val="0"/>
        <w:tabs>
          <w:tab w:val="left" w:pos="3078"/>
        </w:tabs>
        <w:spacing w:after="0"/>
        <w:ind w:left="450"/>
        <w:rPr>
          <w:rFonts w:asciiTheme="minorHAnsi" w:hAnsiTheme="minorHAnsi"/>
        </w:rPr>
      </w:pPr>
      <w:r>
        <w:rPr>
          <w:rFonts w:asciiTheme="minorHAnsi" w:hAnsiTheme="minorHAnsi"/>
        </w:rPr>
        <w:t>Are any of the samples hazardous?  If so, which ones</w:t>
      </w:r>
      <w:r w:rsidR="000F0D15">
        <w:rPr>
          <w:rFonts w:asciiTheme="minorHAnsi" w:hAnsiTheme="minorHAnsi"/>
        </w:rPr>
        <w:t>, and what are the hazards</w:t>
      </w:r>
      <w:r>
        <w:rPr>
          <w:rFonts w:asciiTheme="minorHAnsi" w:hAnsiTheme="minorHAnsi"/>
        </w:rPr>
        <w:t>?</w:t>
      </w:r>
    </w:p>
    <w:p w14:paraId="4465A8BC" w14:textId="77777777" w:rsidR="00290842" w:rsidRDefault="00290842" w:rsidP="00290842">
      <w:pPr>
        <w:pStyle w:val="Normal1"/>
        <w:widowControl w:val="0"/>
        <w:tabs>
          <w:tab w:val="left" w:pos="3078"/>
        </w:tabs>
        <w:spacing w:after="0"/>
        <w:ind w:left="450"/>
        <w:rPr>
          <w:rFonts w:asciiTheme="minorHAnsi" w:hAnsiTheme="minorHAnsi"/>
        </w:rPr>
      </w:pPr>
    </w:p>
    <w:p w14:paraId="6A21EBB4" w14:textId="77777777" w:rsidR="00586610" w:rsidRPr="003B388D" w:rsidRDefault="00586610" w:rsidP="00290842">
      <w:pPr>
        <w:pStyle w:val="Normal1"/>
        <w:widowControl w:val="0"/>
        <w:tabs>
          <w:tab w:val="left" w:pos="3078"/>
        </w:tabs>
        <w:spacing w:after="0"/>
        <w:ind w:left="450"/>
        <w:rPr>
          <w:rFonts w:asciiTheme="minorHAnsi" w:hAnsiTheme="minorHAnsi"/>
        </w:rPr>
      </w:pPr>
    </w:p>
    <w:p w14:paraId="0542FD04" w14:textId="77777777" w:rsidR="00290842" w:rsidRDefault="00290842" w:rsidP="00290842">
      <w:pPr>
        <w:pStyle w:val="Normal1"/>
        <w:widowControl w:val="0"/>
        <w:tabs>
          <w:tab w:val="left" w:pos="3078"/>
        </w:tabs>
        <w:spacing w:after="0"/>
        <w:ind w:left="450"/>
        <w:rPr>
          <w:rFonts w:asciiTheme="minorHAnsi" w:hAnsiTheme="minorHAnsi"/>
        </w:rPr>
      </w:pPr>
    </w:p>
    <w:p w14:paraId="75F12C56" w14:textId="77777777" w:rsidR="00290842" w:rsidRDefault="00290842" w:rsidP="00290842">
      <w:pPr>
        <w:pStyle w:val="Normal1"/>
        <w:widowControl w:val="0"/>
        <w:tabs>
          <w:tab w:val="left" w:pos="3078"/>
        </w:tabs>
        <w:spacing w:after="0"/>
        <w:ind w:left="450"/>
        <w:rPr>
          <w:rFonts w:asciiTheme="minorHAnsi" w:hAnsiTheme="minorHAnsi"/>
        </w:rPr>
      </w:pPr>
    </w:p>
    <w:p w14:paraId="403ECDB0" w14:textId="77777777" w:rsidR="00290842" w:rsidRDefault="00290842" w:rsidP="00290842">
      <w:pPr>
        <w:pStyle w:val="Normal1"/>
        <w:widowControl w:val="0"/>
        <w:tabs>
          <w:tab w:val="left" w:pos="3078"/>
        </w:tabs>
        <w:spacing w:after="0"/>
        <w:ind w:left="450"/>
        <w:rPr>
          <w:rFonts w:asciiTheme="minorHAnsi" w:hAnsiTheme="minorHAnsi"/>
        </w:rPr>
      </w:pPr>
    </w:p>
    <w:p w14:paraId="50BEBD09" w14:textId="77777777" w:rsidR="00290842" w:rsidRDefault="00290842" w:rsidP="00290842">
      <w:pPr>
        <w:pStyle w:val="Normal1"/>
        <w:widowControl w:val="0"/>
        <w:tabs>
          <w:tab w:val="left" w:pos="3078"/>
        </w:tabs>
        <w:spacing w:after="0"/>
        <w:ind w:left="450"/>
        <w:rPr>
          <w:rFonts w:asciiTheme="minorHAnsi" w:hAnsiTheme="minorHAnsi"/>
        </w:rPr>
      </w:pPr>
      <w:r w:rsidRPr="003B388D">
        <w:rPr>
          <w:rFonts w:asciiTheme="minorHAnsi" w:hAnsiTheme="minorHAnsi"/>
        </w:rPr>
        <w:t>Are there associated analytical data for these samples?  If so, where is it located?</w:t>
      </w:r>
      <w:r w:rsidRPr="003B388D">
        <w:rPr>
          <w:rFonts w:asciiTheme="minorHAnsi" w:hAnsiTheme="minorHAnsi"/>
        </w:rPr>
        <w:tab/>
      </w:r>
    </w:p>
    <w:p w14:paraId="4066D2AB" w14:textId="77777777" w:rsidR="00290842" w:rsidRDefault="00290842" w:rsidP="00290842">
      <w:pPr>
        <w:pStyle w:val="Normal1"/>
        <w:widowControl w:val="0"/>
        <w:tabs>
          <w:tab w:val="left" w:pos="3078"/>
        </w:tabs>
        <w:spacing w:after="0"/>
        <w:ind w:left="450"/>
        <w:rPr>
          <w:rFonts w:asciiTheme="minorHAnsi" w:hAnsiTheme="minorHAnsi"/>
        </w:rPr>
      </w:pPr>
    </w:p>
    <w:p w14:paraId="43ACC024" w14:textId="77777777" w:rsidR="00290842" w:rsidRDefault="00290842" w:rsidP="00290842">
      <w:pPr>
        <w:pStyle w:val="Normal1"/>
        <w:widowControl w:val="0"/>
        <w:tabs>
          <w:tab w:val="left" w:pos="3078"/>
        </w:tabs>
        <w:spacing w:after="0"/>
        <w:ind w:left="450"/>
        <w:rPr>
          <w:rFonts w:asciiTheme="minorHAnsi" w:hAnsiTheme="minorHAnsi"/>
        </w:rPr>
      </w:pPr>
    </w:p>
    <w:p w14:paraId="5553ECA2" w14:textId="77777777" w:rsidR="00290842" w:rsidRDefault="00290842" w:rsidP="00290842">
      <w:pPr>
        <w:pStyle w:val="Normal1"/>
        <w:widowControl w:val="0"/>
        <w:tabs>
          <w:tab w:val="left" w:pos="3078"/>
        </w:tabs>
        <w:spacing w:after="0"/>
        <w:ind w:left="450"/>
        <w:rPr>
          <w:rFonts w:asciiTheme="minorHAnsi" w:hAnsiTheme="minorHAnsi"/>
        </w:rPr>
      </w:pPr>
    </w:p>
    <w:p w14:paraId="7A174794" w14:textId="77777777" w:rsidR="00586610" w:rsidRDefault="00586610" w:rsidP="00290842">
      <w:pPr>
        <w:pStyle w:val="Normal1"/>
        <w:widowControl w:val="0"/>
        <w:tabs>
          <w:tab w:val="left" w:pos="3078"/>
        </w:tabs>
        <w:spacing w:after="0"/>
        <w:ind w:left="450"/>
        <w:rPr>
          <w:rFonts w:asciiTheme="minorHAnsi" w:hAnsiTheme="minorHAnsi"/>
        </w:rPr>
      </w:pPr>
    </w:p>
    <w:p w14:paraId="0FA9EE9A" w14:textId="77777777" w:rsidR="00290842" w:rsidRDefault="00290842" w:rsidP="00290842">
      <w:pPr>
        <w:pStyle w:val="Normal1"/>
        <w:widowControl w:val="0"/>
        <w:tabs>
          <w:tab w:val="left" w:pos="3078"/>
        </w:tabs>
        <w:spacing w:after="0"/>
        <w:ind w:left="450"/>
        <w:rPr>
          <w:rFonts w:asciiTheme="minorHAnsi" w:hAnsiTheme="minorHAnsi"/>
        </w:rPr>
      </w:pPr>
    </w:p>
    <w:p w14:paraId="30420814" w14:textId="6B8E8084" w:rsidR="00290842" w:rsidRDefault="00290842" w:rsidP="00586610">
      <w:pPr>
        <w:pStyle w:val="Normal1"/>
        <w:widowControl w:val="0"/>
        <w:tabs>
          <w:tab w:val="left" w:pos="3078"/>
        </w:tabs>
        <w:spacing w:after="0"/>
        <w:ind w:left="450"/>
        <w:rPr>
          <w:rFonts w:asciiTheme="minorHAnsi" w:hAnsiTheme="minorHAnsi"/>
        </w:rPr>
      </w:pPr>
      <w:r w:rsidRPr="003B388D">
        <w:rPr>
          <w:rFonts w:asciiTheme="minorHAnsi" w:hAnsiTheme="minorHAnsi"/>
        </w:rPr>
        <w:t>Have any of the samples been identified as "accessioned" as a USGS collection or in a specified repository?</w:t>
      </w:r>
      <w:r w:rsidR="00586610">
        <w:rPr>
          <w:rFonts w:asciiTheme="minorHAnsi" w:hAnsiTheme="minorHAnsi"/>
        </w:rPr>
        <w:t xml:space="preserve">   If so, which samples</w:t>
      </w:r>
      <w:r w:rsidR="002054D5">
        <w:rPr>
          <w:rFonts w:asciiTheme="minorHAnsi" w:hAnsiTheme="minorHAnsi"/>
        </w:rPr>
        <w:t xml:space="preserve"> and to what repository</w:t>
      </w:r>
      <w:r w:rsidR="00586610">
        <w:rPr>
          <w:rFonts w:asciiTheme="minorHAnsi" w:hAnsiTheme="minorHAnsi"/>
        </w:rPr>
        <w:t>?</w:t>
      </w:r>
    </w:p>
    <w:p w14:paraId="703CB543" w14:textId="77777777" w:rsidR="00290842" w:rsidRDefault="00290842" w:rsidP="00290842">
      <w:pPr>
        <w:pStyle w:val="Normal1"/>
        <w:widowControl w:val="0"/>
        <w:tabs>
          <w:tab w:val="left" w:pos="3078"/>
        </w:tabs>
        <w:spacing w:after="0"/>
        <w:ind w:left="450"/>
        <w:rPr>
          <w:rFonts w:asciiTheme="minorHAnsi" w:hAnsiTheme="minorHAnsi"/>
        </w:rPr>
      </w:pPr>
    </w:p>
    <w:p w14:paraId="6402CEE9" w14:textId="77777777" w:rsidR="00290842" w:rsidRPr="003B388D" w:rsidRDefault="00290842" w:rsidP="00290842">
      <w:pPr>
        <w:pStyle w:val="Normal1"/>
        <w:widowControl w:val="0"/>
        <w:tabs>
          <w:tab w:val="left" w:pos="3078"/>
        </w:tabs>
        <w:spacing w:after="0"/>
        <w:ind w:left="450"/>
        <w:rPr>
          <w:rFonts w:asciiTheme="minorHAnsi" w:hAnsiTheme="minorHAnsi"/>
        </w:rPr>
      </w:pPr>
    </w:p>
    <w:p w14:paraId="62619917" w14:textId="77777777" w:rsidR="00290842" w:rsidRDefault="00290842" w:rsidP="00290842">
      <w:pPr>
        <w:pStyle w:val="Normal1"/>
        <w:widowControl w:val="0"/>
        <w:tabs>
          <w:tab w:val="left" w:pos="3078"/>
        </w:tabs>
        <w:spacing w:after="0"/>
        <w:ind w:left="450"/>
        <w:rPr>
          <w:rFonts w:asciiTheme="minorHAnsi" w:hAnsiTheme="minorHAnsi"/>
        </w:rPr>
      </w:pPr>
    </w:p>
    <w:p w14:paraId="553AE670" w14:textId="77777777" w:rsidR="00290842" w:rsidRPr="003B388D" w:rsidRDefault="00290842" w:rsidP="00290842">
      <w:pPr>
        <w:pStyle w:val="Normal1"/>
        <w:widowControl w:val="0"/>
        <w:tabs>
          <w:tab w:val="left" w:pos="3078"/>
        </w:tabs>
        <w:spacing w:after="0"/>
        <w:ind w:left="450"/>
        <w:rPr>
          <w:rFonts w:asciiTheme="minorHAnsi" w:hAnsiTheme="minorHAnsi"/>
        </w:rPr>
      </w:pPr>
    </w:p>
    <w:p w14:paraId="4FA743C8" w14:textId="1B8E2DBA" w:rsidR="00290842" w:rsidRDefault="00290842" w:rsidP="00290842">
      <w:pPr>
        <w:pStyle w:val="Normal1"/>
        <w:widowControl w:val="0"/>
        <w:tabs>
          <w:tab w:val="left" w:pos="3078"/>
        </w:tabs>
        <w:spacing w:after="0"/>
        <w:ind w:left="450"/>
        <w:rPr>
          <w:rFonts w:asciiTheme="minorHAnsi" w:hAnsiTheme="minorHAnsi"/>
        </w:rPr>
      </w:pPr>
      <w:r w:rsidRPr="003B388D">
        <w:rPr>
          <w:rFonts w:asciiTheme="minorHAnsi" w:hAnsiTheme="minorHAnsi"/>
        </w:rPr>
        <w:t>Are you responsible for any equipment (monitoring, lab, coring, seismic, etc.)?</w:t>
      </w:r>
      <w:r w:rsidR="00586610">
        <w:rPr>
          <w:rFonts w:asciiTheme="minorHAnsi" w:hAnsiTheme="minorHAnsi"/>
        </w:rPr>
        <w:t xml:space="preserve">  If so, list equipment, location, and use.</w:t>
      </w:r>
    </w:p>
    <w:p w14:paraId="7F24BF61" w14:textId="77777777" w:rsidR="00586610" w:rsidRDefault="00586610" w:rsidP="00290842">
      <w:pPr>
        <w:pStyle w:val="Normal1"/>
        <w:widowControl w:val="0"/>
        <w:tabs>
          <w:tab w:val="left" w:pos="3078"/>
        </w:tabs>
        <w:spacing w:after="0"/>
        <w:ind w:left="450"/>
        <w:rPr>
          <w:rFonts w:asciiTheme="minorHAnsi" w:hAnsiTheme="minorHAnsi"/>
        </w:rPr>
      </w:pPr>
    </w:p>
    <w:p w14:paraId="3FCEE2DA" w14:textId="77777777" w:rsidR="00586610" w:rsidRDefault="00586610" w:rsidP="00290842">
      <w:pPr>
        <w:pStyle w:val="Normal1"/>
        <w:widowControl w:val="0"/>
        <w:tabs>
          <w:tab w:val="left" w:pos="3078"/>
        </w:tabs>
        <w:spacing w:after="0"/>
        <w:ind w:left="450"/>
        <w:rPr>
          <w:rFonts w:asciiTheme="minorHAnsi" w:hAnsiTheme="minorHAnsi"/>
        </w:rPr>
      </w:pPr>
    </w:p>
    <w:p w14:paraId="3471E06B" w14:textId="77777777" w:rsidR="00586610" w:rsidRDefault="00586610" w:rsidP="00290842">
      <w:pPr>
        <w:pStyle w:val="Normal1"/>
        <w:widowControl w:val="0"/>
        <w:tabs>
          <w:tab w:val="left" w:pos="3078"/>
        </w:tabs>
        <w:spacing w:after="0"/>
        <w:ind w:left="450"/>
        <w:rPr>
          <w:rFonts w:asciiTheme="minorHAnsi" w:hAnsiTheme="minorHAnsi"/>
        </w:rPr>
      </w:pPr>
    </w:p>
    <w:p w14:paraId="7EE18D59" w14:textId="77777777" w:rsidR="00586610" w:rsidRDefault="00586610" w:rsidP="00290842">
      <w:pPr>
        <w:pStyle w:val="Normal1"/>
        <w:widowControl w:val="0"/>
        <w:tabs>
          <w:tab w:val="left" w:pos="3078"/>
        </w:tabs>
        <w:spacing w:after="0"/>
        <w:ind w:left="450"/>
        <w:rPr>
          <w:rFonts w:asciiTheme="minorHAnsi" w:hAnsiTheme="minorHAnsi"/>
        </w:rPr>
      </w:pPr>
    </w:p>
    <w:p w14:paraId="2DF88C77" w14:textId="77777777" w:rsidR="00586610" w:rsidRDefault="00586610" w:rsidP="00290842">
      <w:pPr>
        <w:pStyle w:val="Normal1"/>
        <w:widowControl w:val="0"/>
        <w:tabs>
          <w:tab w:val="left" w:pos="3078"/>
        </w:tabs>
        <w:spacing w:after="0"/>
        <w:ind w:left="450"/>
        <w:rPr>
          <w:rFonts w:asciiTheme="minorHAnsi" w:hAnsiTheme="minorHAnsi"/>
        </w:rPr>
      </w:pPr>
    </w:p>
    <w:p w14:paraId="333171BF" w14:textId="72BF6AD2" w:rsidR="00586610" w:rsidRDefault="00586610" w:rsidP="00290842">
      <w:pPr>
        <w:pStyle w:val="Normal1"/>
        <w:widowControl w:val="0"/>
        <w:tabs>
          <w:tab w:val="left" w:pos="3078"/>
        </w:tabs>
        <w:spacing w:after="0"/>
        <w:ind w:left="450"/>
        <w:rPr>
          <w:rFonts w:asciiTheme="minorHAnsi" w:hAnsiTheme="minorHAnsi"/>
        </w:rPr>
      </w:pPr>
      <w:r w:rsidRPr="00586610">
        <w:rPr>
          <w:rFonts w:asciiTheme="minorHAnsi" w:hAnsiTheme="minorHAnsi"/>
        </w:rPr>
        <w:t>Any 'on loan' data sets?  List agreements, expected return date, point of contact, etc.</w:t>
      </w:r>
    </w:p>
    <w:p w14:paraId="0AE56EED" w14:textId="77777777" w:rsidR="00586610" w:rsidRDefault="00586610" w:rsidP="00290842">
      <w:pPr>
        <w:pStyle w:val="Normal1"/>
        <w:widowControl w:val="0"/>
        <w:tabs>
          <w:tab w:val="left" w:pos="3078"/>
        </w:tabs>
        <w:spacing w:after="0"/>
        <w:ind w:left="450"/>
        <w:rPr>
          <w:rFonts w:asciiTheme="minorHAnsi" w:hAnsiTheme="minorHAnsi"/>
        </w:rPr>
      </w:pPr>
    </w:p>
    <w:p w14:paraId="5EE03B7A" w14:textId="77777777" w:rsidR="00290842" w:rsidRDefault="00290842" w:rsidP="00290842">
      <w:pPr>
        <w:pStyle w:val="Normal1"/>
        <w:widowControl w:val="0"/>
        <w:tabs>
          <w:tab w:val="left" w:pos="3078"/>
        </w:tabs>
        <w:spacing w:after="0"/>
        <w:ind w:left="450"/>
        <w:rPr>
          <w:rFonts w:asciiTheme="minorHAnsi" w:hAnsiTheme="minorHAnsi"/>
        </w:rPr>
      </w:pPr>
    </w:p>
    <w:p w14:paraId="58C82C7D" w14:textId="77777777" w:rsidR="00586610" w:rsidRDefault="00586610" w:rsidP="00290842">
      <w:pPr>
        <w:pStyle w:val="Normal1"/>
        <w:widowControl w:val="0"/>
        <w:tabs>
          <w:tab w:val="left" w:pos="3078"/>
        </w:tabs>
        <w:spacing w:after="0"/>
        <w:ind w:left="450"/>
        <w:rPr>
          <w:rFonts w:asciiTheme="minorHAnsi" w:hAnsiTheme="minorHAnsi"/>
        </w:rPr>
      </w:pPr>
    </w:p>
    <w:p w14:paraId="125FADE0" w14:textId="77777777" w:rsidR="00586610" w:rsidRDefault="00586610" w:rsidP="00290842">
      <w:pPr>
        <w:pStyle w:val="Normal1"/>
        <w:widowControl w:val="0"/>
        <w:tabs>
          <w:tab w:val="left" w:pos="3078"/>
        </w:tabs>
        <w:spacing w:after="0"/>
        <w:ind w:left="450"/>
        <w:rPr>
          <w:rFonts w:asciiTheme="minorHAnsi" w:hAnsiTheme="minorHAnsi"/>
        </w:rPr>
      </w:pPr>
    </w:p>
    <w:p w14:paraId="7B9E2484" w14:textId="77777777" w:rsidR="00586610" w:rsidRDefault="00586610" w:rsidP="00290842">
      <w:pPr>
        <w:pStyle w:val="Normal1"/>
        <w:widowControl w:val="0"/>
        <w:tabs>
          <w:tab w:val="left" w:pos="3078"/>
        </w:tabs>
        <w:spacing w:after="0"/>
        <w:ind w:left="450"/>
        <w:rPr>
          <w:rFonts w:asciiTheme="minorHAnsi" w:hAnsiTheme="minorHAnsi"/>
        </w:rPr>
      </w:pPr>
    </w:p>
    <w:p w14:paraId="7CEBDA5B" w14:textId="52735A25" w:rsidR="00586610" w:rsidRDefault="003764FB" w:rsidP="00641E19">
      <w:pPr>
        <w:pStyle w:val="Normal1"/>
        <w:widowControl w:val="0"/>
        <w:tabs>
          <w:tab w:val="left" w:pos="3078"/>
        </w:tabs>
        <w:spacing w:after="0"/>
        <w:ind w:left="450"/>
        <w:rPr>
          <w:rFonts w:asciiTheme="minorHAnsi" w:hAnsiTheme="minorHAnsi"/>
        </w:rPr>
      </w:pPr>
      <w:r>
        <w:rPr>
          <w:rFonts w:asciiTheme="minorHAnsi" w:hAnsiTheme="minorHAnsi"/>
        </w:rPr>
        <w:t>Do you have any photos (digital or print), field notebooks, or logs that fall under the following topics</w:t>
      </w:r>
      <w:r w:rsidR="00641E19">
        <w:rPr>
          <w:rFonts w:asciiTheme="minorHAnsi" w:hAnsiTheme="minorHAnsi"/>
        </w:rPr>
        <w:t>:</w:t>
      </w:r>
      <w:r>
        <w:rPr>
          <w:rFonts w:asciiTheme="minorHAnsi" w:hAnsiTheme="minorHAnsi"/>
        </w:rPr>
        <w:t xml:space="preserve">  </w:t>
      </w:r>
      <w:r w:rsidR="00641E19">
        <w:rPr>
          <w:rFonts w:asciiTheme="minorHAnsi" w:hAnsiTheme="minorHAnsi"/>
        </w:rPr>
        <w:t>e</w:t>
      </w:r>
      <w:r>
        <w:rPr>
          <w:rFonts w:asciiTheme="minorHAnsi" w:hAnsiTheme="minorHAnsi"/>
        </w:rPr>
        <w:t xml:space="preserve">nergy </w:t>
      </w:r>
      <w:r w:rsidR="00641E19">
        <w:rPr>
          <w:rFonts w:asciiTheme="minorHAnsi" w:hAnsiTheme="minorHAnsi"/>
        </w:rPr>
        <w:t>extraction research (oil, natural gases)</w:t>
      </w:r>
      <w:r>
        <w:rPr>
          <w:rFonts w:asciiTheme="minorHAnsi" w:hAnsiTheme="minorHAnsi"/>
        </w:rPr>
        <w:t>, geologic mapping</w:t>
      </w:r>
      <w:r w:rsidR="00641E19">
        <w:rPr>
          <w:rFonts w:asciiTheme="minorHAnsi" w:hAnsiTheme="minorHAnsi"/>
        </w:rPr>
        <w:t>, minerals research</w:t>
      </w:r>
      <w:r>
        <w:rPr>
          <w:rFonts w:asciiTheme="minorHAnsi" w:hAnsiTheme="minorHAnsi"/>
        </w:rPr>
        <w:t>,</w:t>
      </w:r>
      <w:r w:rsidR="00641E19">
        <w:rPr>
          <w:rFonts w:asciiTheme="minorHAnsi" w:hAnsiTheme="minorHAnsi"/>
        </w:rPr>
        <w:t xml:space="preserve"> natural hazards, a</w:t>
      </w:r>
      <w:r w:rsidR="00641E19" w:rsidRPr="00641E19">
        <w:rPr>
          <w:rFonts w:asciiTheme="minorHAnsi" w:hAnsiTheme="minorHAnsi"/>
        </w:rPr>
        <w:t>strogeology</w:t>
      </w:r>
      <w:r w:rsidR="00641E19">
        <w:rPr>
          <w:rFonts w:asciiTheme="minorHAnsi" w:hAnsiTheme="minorHAnsi"/>
        </w:rPr>
        <w:t>, g</w:t>
      </w:r>
      <w:r w:rsidR="00641E19" w:rsidRPr="00641E19">
        <w:rPr>
          <w:rFonts w:asciiTheme="minorHAnsi" w:hAnsiTheme="minorHAnsi"/>
        </w:rPr>
        <w:t>eomagnetism</w:t>
      </w:r>
      <w:r w:rsidR="00641E19">
        <w:rPr>
          <w:rFonts w:asciiTheme="minorHAnsi" w:hAnsiTheme="minorHAnsi"/>
        </w:rPr>
        <w:t>, or g</w:t>
      </w:r>
      <w:r w:rsidR="00641E19" w:rsidRPr="00641E19">
        <w:rPr>
          <w:rFonts w:asciiTheme="minorHAnsi" w:hAnsiTheme="minorHAnsi"/>
        </w:rPr>
        <w:t xml:space="preserve">eophysics &amp; </w:t>
      </w:r>
      <w:r w:rsidR="00641E19">
        <w:rPr>
          <w:rFonts w:asciiTheme="minorHAnsi" w:hAnsiTheme="minorHAnsi"/>
        </w:rPr>
        <w:t>g</w:t>
      </w:r>
      <w:r w:rsidR="00641E19" w:rsidRPr="00641E19">
        <w:rPr>
          <w:rFonts w:asciiTheme="minorHAnsi" w:hAnsiTheme="minorHAnsi"/>
        </w:rPr>
        <w:t>eochemistry</w:t>
      </w:r>
      <w:r w:rsidR="00641E19">
        <w:rPr>
          <w:rFonts w:asciiTheme="minorHAnsi" w:hAnsiTheme="minorHAnsi"/>
        </w:rPr>
        <w:t xml:space="preserve">?   If so, </w:t>
      </w:r>
      <w:r w:rsidR="006A10A1">
        <w:rPr>
          <w:rFonts w:asciiTheme="minorHAnsi" w:hAnsiTheme="minorHAnsi"/>
        </w:rPr>
        <w:t xml:space="preserve">please contact </w:t>
      </w:r>
      <w:r w:rsidR="006A10A1" w:rsidRPr="00C91CA2">
        <w:rPr>
          <w:rFonts w:asciiTheme="minorHAnsi" w:hAnsiTheme="minorHAnsi"/>
        </w:rPr>
        <w:t>USGS Field Records Collection (Denver Library</w:t>
      </w:r>
      <w:r w:rsidR="00C91CA2">
        <w:rPr>
          <w:rFonts w:asciiTheme="minorHAnsi" w:hAnsiTheme="minorHAnsi"/>
        </w:rPr>
        <w:t xml:space="preserve">: </w:t>
      </w:r>
      <w:hyperlink r:id="rId11" w:history="1">
        <w:r w:rsidR="00C91CA2" w:rsidRPr="00802FD3">
          <w:rPr>
            <w:rStyle w:val="Hyperlink"/>
            <w:rFonts w:asciiTheme="minorHAnsi" w:hAnsiTheme="minorHAnsi"/>
          </w:rPr>
          <w:t>den_lib@usgs.gov</w:t>
        </w:r>
      </w:hyperlink>
      <w:r w:rsidR="00C91CA2">
        <w:rPr>
          <w:rFonts w:asciiTheme="minorHAnsi" w:hAnsiTheme="minorHAnsi"/>
        </w:rPr>
        <w:t>)</w:t>
      </w:r>
      <w:r w:rsidR="006A10A1">
        <w:rPr>
          <w:rFonts w:asciiTheme="minorHAnsi" w:hAnsiTheme="minorHAnsi"/>
        </w:rPr>
        <w:t xml:space="preserve"> so that they can evaluate the items for inclusion into their collection.</w:t>
      </w:r>
    </w:p>
    <w:p w14:paraId="48C7DA7C" w14:textId="77777777" w:rsidR="003764FB" w:rsidRDefault="003764FB" w:rsidP="00290842">
      <w:pPr>
        <w:pStyle w:val="Normal1"/>
        <w:widowControl w:val="0"/>
        <w:tabs>
          <w:tab w:val="left" w:pos="3078"/>
        </w:tabs>
        <w:spacing w:after="0"/>
        <w:ind w:left="450"/>
        <w:rPr>
          <w:rFonts w:asciiTheme="minorHAnsi" w:hAnsiTheme="minorHAnsi"/>
        </w:rPr>
      </w:pPr>
    </w:p>
    <w:p w14:paraId="79173B9F" w14:textId="77777777" w:rsidR="003764FB" w:rsidRDefault="003764FB" w:rsidP="00290842">
      <w:pPr>
        <w:pStyle w:val="Normal1"/>
        <w:widowControl w:val="0"/>
        <w:tabs>
          <w:tab w:val="left" w:pos="3078"/>
        </w:tabs>
        <w:spacing w:after="0"/>
        <w:ind w:left="450"/>
        <w:rPr>
          <w:rFonts w:asciiTheme="minorHAnsi" w:hAnsiTheme="minorHAnsi"/>
        </w:rPr>
      </w:pPr>
    </w:p>
    <w:p w14:paraId="0B5741B2" w14:textId="77777777" w:rsidR="003764FB" w:rsidRDefault="003764FB" w:rsidP="00290842">
      <w:pPr>
        <w:pStyle w:val="Normal1"/>
        <w:widowControl w:val="0"/>
        <w:tabs>
          <w:tab w:val="left" w:pos="3078"/>
        </w:tabs>
        <w:spacing w:after="0"/>
        <w:ind w:left="450"/>
        <w:rPr>
          <w:rFonts w:asciiTheme="minorHAnsi" w:hAnsiTheme="minorHAnsi"/>
        </w:rPr>
      </w:pPr>
    </w:p>
    <w:p w14:paraId="2D7FF19A" w14:textId="77777777" w:rsidR="003764FB" w:rsidRDefault="003764FB" w:rsidP="00290842">
      <w:pPr>
        <w:pStyle w:val="Normal1"/>
        <w:widowControl w:val="0"/>
        <w:tabs>
          <w:tab w:val="left" w:pos="3078"/>
        </w:tabs>
        <w:spacing w:after="0"/>
        <w:ind w:left="450"/>
        <w:rPr>
          <w:rFonts w:asciiTheme="minorHAnsi" w:hAnsiTheme="minorHAnsi"/>
        </w:rPr>
      </w:pPr>
    </w:p>
    <w:p w14:paraId="253C2A5A" w14:textId="4E0ACBF5" w:rsidR="00290842" w:rsidRDefault="009638DB" w:rsidP="00290842">
      <w:pPr>
        <w:pStyle w:val="Normal1"/>
        <w:widowControl w:val="0"/>
        <w:tabs>
          <w:tab w:val="left" w:pos="3078"/>
        </w:tabs>
        <w:spacing w:after="0"/>
        <w:ind w:left="450"/>
        <w:rPr>
          <w:rFonts w:asciiTheme="minorHAnsi" w:hAnsiTheme="minorHAnsi"/>
        </w:rPr>
      </w:pPr>
      <w:r>
        <w:rPr>
          <w:rFonts w:asciiTheme="minorHAnsi" w:hAnsiTheme="minorHAnsi"/>
        </w:rPr>
        <w:t>Is there a</w:t>
      </w:r>
      <w:r w:rsidR="00290842" w:rsidRPr="003B388D">
        <w:rPr>
          <w:rFonts w:asciiTheme="minorHAnsi" w:hAnsiTheme="minorHAnsi"/>
        </w:rPr>
        <w:t>nything else</w:t>
      </w:r>
      <w:r w:rsidR="002054D5">
        <w:rPr>
          <w:rFonts w:asciiTheme="minorHAnsi" w:hAnsiTheme="minorHAnsi"/>
        </w:rPr>
        <w:t xml:space="preserve"> to note</w:t>
      </w:r>
      <w:r w:rsidR="00290842" w:rsidRPr="003B388D">
        <w:rPr>
          <w:rFonts w:asciiTheme="minorHAnsi" w:hAnsiTheme="minorHAnsi"/>
        </w:rPr>
        <w:t>?</w:t>
      </w:r>
    </w:p>
    <w:p w14:paraId="103173BF" w14:textId="77777777" w:rsidR="00290842" w:rsidRDefault="00290842" w:rsidP="00290842">
      <w:pPr>
        <w:pStyle w:val="Normal1"/>
        <w:widowControl w:val="0"/>
        <w:tabs>
          <w:tab w:val="left" w:pos="3078"/>
        </w:tabs>
        <w:spacing w:after="0"/>
        <w:ind w:left="450"/>
        <w:rPr>
          <w:rFonts w:asciiTheme="minorHAnsi" w:hAnsiTheme="minorHAnsi"/>
        </w:rPr>
      </w:pPr>
    </w:p>
    <w:p w14:paraId="514AD4EA" w14:textId="77777777" w:rsidR="007D6C9A" w:rsidRPr="00F501EE" w:rsidRDefault="007D6C9A" w:rsidP="009A0B46">
      <w:pPr>
        <w:pStyle w:val="Normal1"/>
        <w:ind w:left="108"/>
      </w:pPr>
    </w:p>
    <w:p w14:paraId="72FB0589" w14:textId="77777777" w:rsidR="00290842" w:rsidRDefault="00290842" w:rsidP="00290842">
      <w:pPr>
        <w:pStyle w:val="Heading3"/>
      </w:pPr>
      <w:r w:rsidRPr="00204ECF">
        <w:t>Ongoing Data Access</w:t>
      </w:r>
    </w:p>
    <w:p w14:paraId="23103C34" w14:textId="58426622" w:rsidR="00290842" w:rsidRPr="00F5434D" w:rsidRDefault="000F0D15" w:rsidP="00290842">
      <w:pPr>
        <w:pStyle w:val="Normal1"/>
        <w:keepNext/>
        <w:widowControl w:val="0"/>
        <w:tabs>
          <w:tab w:val="left" w:pos="3078"/>
        </w:tabs>
        <w:spacing w:after="0"/>
        <w:rPr>
          <w:rFonts w:asciiTheme="minorHAnsi" w:hAnsiTheme="minorHAnsi"/>
          <w:i/>
        </w:rPr>
      </w:pPr>
      <w:r>
        <w:rPr>
          <w:rFonts w:asciiTheme="minorHAnsi" w:hAnsiTheme="minorHAnsi"/>
          <w:i/>
        </w:rPr>
        <w:t>(</w:t>
      </w:r>
      <w:r w:rsidR="00290842" w:rsidRPr="00F5434D">
        <w:rPr>
          <w:rFonts w:asciiTheme="minorHAnsi" w:hAnsiTheme="minorHAnsi"/>
          <w:i/>
        </w:rPr>
        <w:t xml:space="preserve">The questions below will help us understand how to manage access after the employee departs and who may need access.  These questions will probably need to be addressed with your </w:t>
      </w:r>
      <w:r w:rsidR="00586610">
        <w:rPr>
          <w:rFonts w:asciiTheme="minorHAnsi" w:hAnsiTheme="minorHAnsi"/>
          <w:i/>
        </w:rPr>
        <w:t>lab manager or</w:t>
      </w:r>
      <w:r w:rsidR="00290842" w:rsidRPr="00F5434D">
        <w:rPr>
          <w:rFonts w:asciiTheme="minorHAnsi" w:hAnsiTheme="minorHAnsi"/>
          <w:i/>
        </w:rPr>
        <w:t xml:space="preserve"> staff</w:t>
      </w:r>
      <w:r w:rsidR="00586610">
        <w:rPr>
          <w:rFonts w:asciiTheme="minorHAnsi" w:hAnsiTheme="minorHAnsi"/>
          <w:i/>
        </w:rPr>
        <w:t xml:space="preserve"> (if available)</w:t>
      </w:r>
      <w:r w:rsidR="00290842" w:rsidRPr="00F5434D">
        <w:rPr>
          <w:rFonts w:asciiTheme="minorHAnsi" w:hAnsiTheme="minorHAnsi"/>
          <w:i/>
        </w:rPr>
        <w:t xml:space="preserve">, as they </w:t>
      </w:r>
      <w:r w:rsidR="00586610">
        <w:rPr>
          <w:rFonts w:asciiTheme="minorHAnsi" w:hAnsiTheme="minorHAnsi"/>
          <w:i/>
        </w:rPr>
        <w:t>may be responsible for access</w:t>
      </w:r>
      <w:r w:rsidR="00290842" w:rsidRPr="00F5434D">
        <w:rPr>
          <w:rFonts w:asciiTheme="minorHAnsi" w:hAnsiTheme="minorHAnsi"/>
          <w:i/>
        </w:rPr>
        <w:t>.  The intent of these questions is to ensure that access is still available to someone who is returning as an emeritus, etc.</w:t>
      </w:r>
      <w:r>
        <w:rPr>
          <w:rFonts w:asciiTheme="minorHAnsi" w:hAnsiTheme="minorHAnsi"/>
          <w:i/>
        </w:rPr>
        <w:t>)</w:t>
      </w:r>
      <w:r w:rsidR="00290842" w:rsidRPr="00F5434D">
        <w:rPr>
          <w:rFonts w:asciiTheme="minorHAnsi" w:hAnsiTheme="minorHAnsi"/>
          <w:i/>
        </w:rPr>
        <w:tab/>
      </w:r>
    </w:p>
    <w:p w14:paraId="40E24BDD" w14:textId="77777777" w:rsidR="00290842" w:rsidRDefault="00290842" w:rsidP="00290842">
      <w:pPr>
        <w:pStyle w:val="Heading1"/>
        <w:keepNext w:val="0"/>
        <w:keepLines w:val="0"/>
        <w:widowControl w:val="0"/>
        <w:spacing w:before="0"/>
        <w:ind w:left="450"/>
        <w:rPr>
          <w:rFonts w:asciiTheme="minorHAnsi" w:hAnsiTheme="minorHAnsi"/>
          <w:szCs w:val="22"/>
        </w:rPr>
      </w:pPr>
    </w:p>
    <w:p w14:paraId="4485473C" w14:textId="484A6994" w:rsidR="00290842" w:rsidRDefault="00290842" w:rsidP="00290842">
      <w:pPr>
        <w:pStyle w:val="Normal1"/>
        <w:ind w:left="720"/>
      </w:pPr>
      <w:r w:rsidRPr="002D7D24">
        <w:t xml:space="preserve">Do you plan to continue working with the </w:t>
      </w:r>
      <w:r w:rsidR="00586610">
        <w:t>samples</w:t>
      </w:r>
      <w:r w:rsidRPr="002D7D24">
        <w:t xml:space="preserve"> (ex: emeritus position)?</w:t>
      </w:r>
    </w:p>
    <w:p w14:paraId="480A9C7E" w14:textId="77777777" w:rsidR="00290842" w:rsidRDefault="00290842" w:rsidP="00290842">
      <w:pPr>
        <w:pStyle w:val="Normal1"/>
        <w:ind w:left="720"/>
      </w:pPr>
    </w:p>
    <w:p w14:paraId="5A22637D" w14:textId="77777777" w:rsidR="00290842" w:rsidRPr="002D7D24" w:rsidRDefault="00290842" w:rsidP="00290842">
      <w:pPr>
        <w:pStyle w:val="Normal1"/>
        <w:ind w:left="720"/>
      </w:pPr>
      <w:r w:rsidRPr="002D7D24">
        <w:tab/>
      </w:r>
    </w:p>
    <w:p w14:paraId="744FAAD1" w14:textId="77777777" w:rsidR="00290842" w:rsidRDefault="00290842" w:rsidP="00290842">
      <w:pPr>
        <w:pStyle w:val="Normal1"/>
        <w:ind w:left="720"/>
      </w:pPr>
    </w:p>
    <w:p w14:paraId="2F591029" w14:textId="4FA84205" w:rsidR="00290842" w:rsidRDefault="00290842" w:rsidP="00290842">
      <w:pPr>
        <w:pStyle w:val="Normal1"/>
        <w:ind w:left="720"/>
      </w:pPr>
      <w:r w:rsidRPr="002D7D24">
        <w:t xml:space="preserve">If so, what </w:t>
      </w:r>
      <w:r w:rsidR="00586610">
        <w:t>samples</w:t>
      </w:r>
      <w:r w:rsidRPr="002D7D24">
        <w:t xml:space="preserve"> will you need access to?</w:t>
      </w:r>
      <w:r w:rsidRPr="002D7D24">
        <w:tab/>
      </w:r>
    </w:p>
    <w:p w14:paraId="06CDAE85" w14:textId="77777777" w:rsidR="00290842" w:rsidRPr="008F33FE" w:rsidRDefault="00290842" w:rsidP="00290842">
      <w:pPr>
        <w:pStyle w:val="Normal1"/>
        <w:ind w:left="720"/>
      </w:pPr>
    </w:p>
    <w:p w14:paraId="1BACCB95" w14:textId="77777777" w:rsidR="00290842" w:rsidRDefault="00290842" w:rsidP="00290842">
      <w:pPr>
        <w:pStyle w:val="Normal1"/>
        <w:ind w:left="720"/>
      </w:pPr>
    </w:p>
    <w:p w14:paraId="4F0ACD7F" w14:textId="77777777" w:rsidR="00290842" w:rsidRPr="002D7D24" w:rsidRDefault="00290842" w:rsidP="00290842">
      <w:pPr>
        <w:pStyle w:val="Normal1"/>
        <w:ind w:left="720"/>
      </w:pPr>
    </w:p>
    <w:p w14:paraId="6C7A6E14" w14:textId="77777777" w:rsidR="00290842" w:rsidRPr="00792A2A" w:rsidRDefault="00290842" w:rsidP="00290842">
      <w:pPr>
        <w:pStyle w:val="Normal1"/>
        <w:ind w:left="720"/>
        <w:rPr>
          <w:color w:val="auto"/>
        </w:rPr>
      </w:pPr>
      <w:r w:rsidRPr="00792A2A">
        <w:rPr>
          <w:color w:val="auto"/>
        </w:rPr>
        <w:t>Will you be collecting any new data, and where will that reside?</w:t>
      </w:r>
    </w:p>
    <w:p w14:paraId="2FDDF984" w14:textId="77777777" w:rsidR="00290842" w:rsidRDefault="00290842" w:rsidP="00290842">
      <w:pPr>
        <w:pStyle w:val="Normal1"/>
        <w:ind w:left="720"/>
      </w:pPr>
    </w:p>
    <w:p w14:paraId="71BA075B" w14:textId="77777777" w:rsidR="00290842" w:rsidRDefault="00290842" w:rsidP="00290842">
      <w:pPr>
        <w:pStyle w:val="Normal1"/>
        <w:ind w:left="720"/>
      </w:pPr>
    </w:p>
    <w:p w14:paraId="08B91610" w14:textId="77777777" w:rsidR="00290842" w:rsidRPr="00AB1297" w:rsidRDefault="00290842" w:rsidP="00290842">
      <w:pPr>
        <w:pStyle w:val="Normal1"/>
        <w:ind w:left="720"/>
      </w:pPr>
    </w:p>
    <w:p w14:paraId="3F901BC9" w14:textId="0F3F534B" w:rsidR="00290842" w:rsidRPr="002D7D24" w:rsidRDefault="00D11D4D" w:rsidP="00290842">
      <w:pPr>
        <w:pStyle w:val="Normal1"/>
        <w:ind w:left="720"/>
      </w:pPr>
      <w:r>
        <w:t>Is there a</w:t>
      </w:r>
      <w:r w:rsidR="00290842" w:rsidRPr="002D7D24">
        <w:t>nything else</w:t>
      </w:r>
      <w:r w:rsidR="005D00D0">
        <w:t xml:space="preserve"> to note</w:t>
      </w:r>
      <w:r w:rsidR="00290842" w:rsidRPr="002D7D24">
        <w:t>?</w:t>
      </w:r>
      <w:r w:rsidR="00290842" w:rsidRPr="002D7D24">
        <w:tab/>
      </w:r>
    </w:p>
    <w:p w14:paraId="1686BBCC" w14:textId="77777777" w:rsidR="00290842" w:rsidRDefault="00290842" w:rsidP="00290842">
      <w:pPr>
        <w:pStyle w:val="Normal1"/>
        <w:ind w:left="720"/>
      </w:pPr>
    </w:p>
    <w:p w14:paraId="49DF496A" w14:textId="77777777" w:rsidR="00290842" w:rsidRPr="00E565E9" w:rsidRDefault="00290842" w:rsidP="00290842">
      <w:pPr>
        <w:pStyle w:val="Heading1"/>
        <w:keepNext w:val="0"/>
        <w:keepLines w:val="0"/>
        <w:widowControl w:val="0"/>
        <w:spacing w:before="0"/>
        <w:ind w:left="450"/>
      </w:pPr>
    </w:p>
    <w:p w14:paraId="16104C37" w14:textId="77777777" w:rsidR="00290842" w:rsidRDefault="00290842" w:rsidP="00290842">
      <w:pPr>
        <w:pStyle w:val="Heading3"/>
      </w:pPr>
      <w:r w:rsidRPr="002D7D24">
        <w:t xml:space="preserve">Data considerations (privacy, litigation, etc.) </w:t>
      </w:r>
    </w:p>
    <w:p w14:paraId="0A489241" w14:textId="46A6090E" w:rsidR="00290842" w:rsidRPr="002C793C" w:rsidRDefault="000F0D15" w:rsidP="00290842">
      <w:pPr>
        <w:pStyle w:val="Normal1"/>
        <w:rPr>
          <w:i/>
        </w:rPr>
      </w:pPr>
      <w:r>
        <w:rPr>
          <w:i/>
        </w:rPr>
        <w:t>(</w:t>
      </w:r>
      <w:r w:rsidR="00290842" w:rsidRPr="000B0D9B">
        <w:rPr>
          <w:i/>
        </w:rPr>
        <w:t xml:space="preserve">The questions below help make users aware of any constraints or limitations </w:t>
      </w:r>
      <w:r w:rsidR="00D11D4D">
        <w:rPr>
          <w:i/>
        </w:rPr>
        <w:t>o</w:t>
      </w:r>
      <w:r>
        <w:rPr>
          <w:i/>
        </w:rPr>
        <w:t>n using the data.)</w:t>
      </w:r>
    </w:p>
    <w:p w14:paraId="1D1F8AE7" w14:textId="77777777" w:rsidR="00290842" w:rsidRDefault="00290842" w:rsidP="00290842">
      <w:pPr>
        <w:pStyle w:val="Normal1"/>
        <w:ind w:left="720"/>
      </w:pPr>
      <w:r w:rsidRPr="004D2B51">
        <w:t>Do any of the data have restrictions or copyrights (including proprietary data)?  If so, what information is necessary to know about this data?</w:t>
      </w:r>
      <w:r w:rsidRPr="004D2B51">
        <w:br/>
      </w:r>
    </w:p>
    <w:p w14:paraId="5E2077BD" w14:textId="77777777" w:rsidR="00290842" w:rsidRDefault="00290842" w:rsidP="00290842">
      <w:pPr>
        <w:pStyle w:val="Normal1"/>
        <w:ind w:left="720"/>
      </w:pPr>
    </w:p>
    <w:p w14:paraId="1E9E73DD" w14:textId="77777777" w:rsidR="00290842" w:rsidRPr="004D2B51" w:rsidRDefault="00290842" w:rsidP="00290842">
      <w:pPr>
        <w:pStyle w:val="Normal1"/>
        <w:ind w:left="720"/>
      </w:pPr>
      <w:r w:rsidRPr="004D2B51">
        <w:t>If, yes, when do they expire?  Who is the copyright holder? Is there documentation you can provide related to this?</w:t>
      </w:r>
    </w:p>
    <w:p w14:paraId="3FCFB5D5" w14:textId="77777777" w:rsidR="00290842" w:rsidRDefault="00290842" w:rsidP="00290842">
      <w:pPr>
        <w:pStyle w:val="Normal1"/>
        <w:ind w:left="720"/>
      </w:pPr>
    </w:p>
    <w:p w14:paraId="1E7F9056" w14:textId="77777777" w:rsidR="00290842" w:rsidRPr="004D2B51" w:rsidRDefault="00290842" w:rsidP="00290842">
      <w:pPr>
        <w:pStyle w:val="Normal1"/>
        <w:ind w:left="720"/>
      </w:pPr>
    </w:p>
    <w:p w14:paraId="1ED0F28F" w14:textId="77777777" w:rsidR="00290842" w:rsidRPr="004D2B51" w:rsidRDefault="00290842" w:rsidP="00290842">
      <w:pPr>
        <w:pStyle w:val="Normal1"/>
        <w:ind w:left="720"/>
      </w:pPr>
      <w:r w:rsidRPr="004D2B51">
        <w:tab/>
      </w:r>
    </w:p>
    <w:p w14:paraId="50F61E15" w14:textId="43E88416" w:rsidR="00290842" w:rsidRPr="004D2B51" w:rsidRDefault="00290842" w:rsidP="00290842">
      <w:pPr>
        <w:pStyle w:val="Normal1"/>
        <w:ind w:left="720"/>
      </w:pPr>
      <w:r w:rsidRPr="004D2B51">
        <w:t>Do you have any data that is considered sensitive, classified,</w:t>
      </w:r>
      <w:r w:rsidR="00D11D4D">
        <w:t xml:space="preserve"> or</w:t>
      </w:r>
      <w:r w:rsidRPr="004D2B51">
        <w:t xml:space="preserve"> </w:t>
      </w:r>
      <w:proofErr w:type="gramStart"/>
      <w:r w:rsidRPr="004D2B51">
        <w:t>restricted-use</w:t>
      </w:r>
      <w:proofErr w:type="gramEnd"/>
      <w:r w:rsidRPr="004D2B51">
        <w:t>?  If so, ensure that the data has been turned over to the appropriate person.</w:t>
      </w:r>
      <w:r>
        <w:t xml:space="preserve">  (See the end of this document for Records Management contacts.)</w:t>
      </w:r>
      <w:r w:rsidRPr="004D2B51">
        <w:t xml:space="preserve"> </w:t>
      </w:r>
    </w:p>
    <w:p w14:paraId="0CECE612" w14:textId="77777777" w:rsidR="00290842" w:rsidRDefault="00290842" w:rsidP="00290842">
      <w:pPr>
        <w:pStyle w:val="Normal1"/>
        <w:ind w:left="720"/>
      </w:pPr>
    </w:p>
    <w:p w14:paraId="7742FD3A" w14:textId="77777777" w:rsidR="00290842" w:rsidRPr="004D2B51" w:rsidRDefault="00290842" w:rsidP="00290842">
      <w:pPr>
        <w:pStyle w:val="Normal1"/>
        <w:ind w:left="720"/>
      </w:pPr>
    </w:p>
    <w:p w14:paraId="5FF99F37" w14:textId="77777777" w:rsidR="00290842" w:rsidRPr="004D2B51" w:rsidRDefault="00290842" w:rsidP="00290842">
      <w:pPr>
        <w:pStyle w:val="Normal1"/>
        <w:ind w:left="720"/>
      </w:pPr>
    </w:p>
    <w:p w14:paraId="065DF8A5" w14:textId="49E57092" w:rsidR="00290842" w:rsidRPr="004D2B51" w:rsidRDefault="00290842" w:rsidP="00290842">
      <w:pPr>
        <w:pStyle w:val="Normal1"/>
        <w:ind w:left="720"/>
      </w:pPr>
      <w:r w:rsidRPr="004D2B51">
        <w:t>Are any of the data related to current or potential litigation</w:t>
      </w:r>
      <w:r w:rsidR="00D11D4D">
        <w:t>,</w:t>
      </w:r>
      <w:r w:rsidRPr="004D2B51">
        <w:t xml:space="preserve"> and therefore should not be destroyed?  If so, contact the “</w:t>
      </w:r>
      <w:hyperlink r:id="rId12" w:history="1">
        <w:r w:rsidRPr="00490316">
          <w:rPr>
            <w:rStyle w:val="Hyperlink"/>
          </w:rPr>
          <w:t>Document Production Team</w:t>
        </w:r>
      </w:hyperlink>
      <w:r w:rsidRPr="004D2B51">
        <w:t>” (part of Records Management) regarding this information.</w:t>
      </w:r>
    </w:p>
    <w:p w14:paraId="5E18887D" w14:textId="77777777" w:rsidR="00290842" w:rsidRDefault="00290842" w:rsidP="00290842">
      <w:pPr>
        <w:pStyle w:val="Normal1"/>
        <w:ind w:left="720"/>
      </w:pPr>
    </w:p>
    <w:p w14:paraId="6E39063D" w14:textId="77777777" w:rsidR="00290842" w:rsidRPr="004D2B51" w:rsidRDefault="00290842" w:rsidP="00290842">
      <w:pPr>
        <w:pStyle w:val="Normal1"/>
        <w:ind w:left="720"/>
      </w:pPr>
    </w:p>
    <w:p w14:paraId="1CB14268" w14:textId="77777777" w:rsidR="00290842" w:rsidRPr="004D2B51" w:rsidRDefault="00290842" w:rsidP="00290842">
      <w:pPr>
        <w:pStyle w:val="Normal1"/>
        <w:ind w:left="720"/>
      </w:pPr>
      <w:r w:rsidRPr="004D2B51">
        <w:tab/>
      </w:r>
    </w:p>
    <w:p w14:paraId="574D4701" w14:textId="274BBC71" w:rsidR="00290842" w:rsidRPr="002D7D24" w:rsidRDefault="00D11D4D" w:rsidP="00290842">
      <w:pPr>
        <w:pStyle w:val="Normal1"/>
        <w:ind w:left="720"/>
      </w:pPr>
      <w:r>
        <w:t>Is there a</w:t>
      </w:r>
      <w:r w:rsidR="00290842" w:rsidRPr="004D2B51">
        <w:t>nything else</w:t>
      </w:r>
      <w:r w:rsidR="001F01D6">
        <w:t xml:space="preserve"> to note</w:t>
      </w:r>
      <w:r w:rsidR="00290842" w:rsidRPr="004D2B51">
        <w:t>?</w:t>
      </w:r>
      <w:r w:rsidR="00290842" w:rsidRPr="002D7D24">
        <w:rPr>
          <w:b/>
        </w:rPr>
        <w:tab/>
      </w:r>
    </w:p>
    <w:p w14:paraId="4AA9C62F" w14:textId="77777777" w:rsidR="00290842" w:rsidRPr="002D7D24" w:rsidRDefault="00290842" w:rsidP="00290842">
      <w:pPr>
        <w:pStyle w:val="Normal1"/>
        <w:widowControl w:val="0"/>
        <w:tabs>
          <w:tab w:val="left" w:pos="3078"/>
        </w:tabs>
        <w:ind w:left="108"/>
        <w:rPr>
          <w:rFonts w:asciiTheme="minorHAnsi" w:hAnsiTheme="minorHAnsi"/>
          <w:b/>
          <w:sz w:val="28"/>
        </w:rPr>
      </w:pPr>
    </w:p>
    <w:p w14:paraId="6E24C43A" w14:textId="77777777" w:rsidR="00290842" w:rsidRDefault="00290842" w:rsidP="00290842">
      <w:pPr>
        <w:pStyle w:val="Heading3"/>
      </w:pPr>
      <w:r w:rsidRPr="002D7D24">
        <w:t>Data disposition</w:t>
      </w:r>
    </w:p>
    <w:p w14:paraId="1388C608" w14:textId="4B5AD29D" w:rsidR="00290842" w:rsidRPr="00AB19B3" w:rsidRDefault="00290842" w:rsidP="00290842">
      <w:pPr>
        <w:pStyle w:val="Normal1"/>
        <w:widowControl w:val="0"/>
        <w:tabs>
          <w:tab w:val="left" w:pos="3078"/>
        </w:tabs>
        <w:spacing w:after="0"/>
        <w:ind w:left="720"/>
        <w:rPr>
          <w:rFonts w:asciiTheme="minorHAnsi" w:hAnsiTheme="minorHAnsi"/>
          <w:szCs w:val="22"/>
        </w:rPr>
      </w:pPr>
      <w:r w:rsidRPr="00AB19B3">
        <w:rPr>
          <w:rFonts w:asciiTheme="minorHAnsi" w:hAnsiTheme="minorHAnsi"/>
          <w:szCs w:val="22"/>
        </w:rPr>
        <w:t xml:space="preserve">Federal records require that data be disposed of properly.  If you have question about what data can be disposed, or how to dispose of the data, contact </w:t>
      </w:r>
      <w:hyperlink r:id="rId13" w:history="1">
        <w:r w:rsidRPr="00490316">
          <w:rPr>
            <w:rStyle w:val="Hyperlink"/>
            <w:rFonts w:asciiTheme="minorHAnsi" w:hAnsiTheme="minorHAnsi"/>
            <w:szCs w:val="22"/>
          </w:rPr>
          <w:t>Records Management Liaison or Coordinator</w:t>
        </w:r>
      </w:hyperlink>
      <w:r w:rsidRPr="00AB19B3">
        <w:rPr>
          <w:rFonts w:asciiTheme="minorHAnsi" w:hAnsiTheme="minorHAnsi"/>
          <w:szCs w:val="22"/>
        </w:rPr>
        <w:t>.</w:t>
      </w:r>
    </w:p>
    <w:p w14:paraId="0F13FB08" w14:textId="77777777" w:rsidR="002D0535" w:rsidRDefault="002D0535" w:rsidP="00290842">
      <w:pPr>
        <w:pStyle w:val="Heading3"/>
      </w:pPr>
    </w:p>
    <w:p w14:paraId="0121D609" w14:textId="77777777" w:rsidR="00290842" w:rsidRDefault="00290842" w:rsidP="00290842">
      <w:pPr>
        <w:pStyle w:val="Heading3"/>
      </w:pPr>
      <w:r w:rsidRPr="002D7D24">
        <w:t>Data preservation</w:t>
      </w:r>
    </w:p>
    <w:p w14:paraId="0A1CC26F" w14:textId="68D4B010" w:rsidR="00290842" w:rsidRPr="000B0D9B" w:rsidRDefault="000F0D15" w:rsidP="00290842">
      <w:pPr>
        <w:pStyle w:val="Normal1"/>
        <w:widowControl w:val="0"/>
        <w:tabs>
          <w:tab w:val="left" w:pos="3078"/>
        </w:tabs>
        <w:spacing w:after="0"/>
        <w:rPr>
          <w:rFonts w:asciiTheme="minorHAnsi" w:hAnsiTheme="minorHAnsi"/>
          <w:i/>
        </w:rPr>
      </w:pPr>
      <w:r>
        <w:rPr>
          <w:rFonts w:asciiTheme="minorHAnsi" w:hAnsiTheme="minorHAnsi"/>
          <w:i/>
          <w:szCs w:val="22"/>
        </w:rPr>
        <w:t>(</w:t>
      </w:r>
      <w:r w:rsidR="00290842" w:rsidRPr="000B0D9B">
        <w:rPr>
          <w:rFonts w:asciiTheme="minorHAnsi" w:hAnsiTheme="minorHAnsi"/>
          <w:i/>
          <w:szCs w:val="22"/>
        </w:rPr>
        <w:t xml:space="preserve">The question below will help us understand if any data needs to be </w:t>
      </w:r>
      <w:r w:rsidR="00290842" w:rsidRPr="000B0D9B">
        <w:rPr>
          <w:rFonts w:asciiTheme="minorHAnsi" w:hAnsiTheme="minorHAnsi"/>
          <w:i/>
        </w:rPr>
        <w:t>rescued.</w:t>
      </w:r>
      <w:r>
        <w:rPr>
          <w:rFonts w:asciiTheme="minorHAnsi" w:hAnsiTheme="minorHAnsi"/>
          <w:i/>
        </w:rPr>
        <w:t>)</w:t>
      </w:r>
    </w:p>
    <w:p w14:paraId="0C5BC16B" w14:textId="77777777" w:rsidR="00290842" w:rsidRDefault="00290842" w:rsidP="00290842">
      <w:pPr>
        <w:pStyle w:val="Heading1"/>
        <w:keepNext w:val="0"/>
        <w:keepLines w:val="0"/>
        <w:widowControl w:val="0"/>
        <w:spacing w:before="0"/>
        <w:ind w:left="450"/>
        <w:rPr>
          <w:rFonts w:asciiTheme="minorHAnsi" w:eastAsia="Calibri" w:hAnsiTheme="minorHAnsi" w:cs="Calibri"/>
          <w:b w:val="0"/>
          <w:color w:val="000000"/>
          <w:sz w:val="22"/>
          <w:szCs w:val="22"/>
        </w:rPr>
      </w:pPr>
    </w:p>
    <w:p w14:paraId="3717E17A" w14:textId="77777777" w:rsidR="00290842" w:rsidRDefault="00290842" w:rsidP="00290842">
      <w:pPr>
        <w:pStyle w:val="Normal1"/>
        <w:ind w:left="115"/>
      </w:pPr>
      <w:r w:rsidRPr="002D7D24">
        <w:t>Do any of the datasets you worked on need help in terms of hardware, software, media, or format obsolescence?</w:t>
      </w:r>
      <w:r>
        <w:t xml:space="preserve"> </w:t>
      </w:r>
      <w:r w:rsidRPr="002D7D24">
        <w:t xml:space="preserve">(Examples: </w:t>
      </w:r>
      <w:r>
        <w:t xml:space="preserve">tape drives, JAZ/Zip drives, obsolete formats, Word Perfect </w:t>
      </w:r>
      <w:proofErr w:type="gramStart"/>
      <w:r>
        <w:t>files</w:t>
      </w:r>
      <w:r w:rsidRPr="002D7D24">
        <w:t>)</w:t>
      </w:r>
      <w:r>
        <w:t xml:space="preserve">  If</w:t>
      </w:r>
      <w:proofErr w:type="gramEnd"/>
      <w:r>
        <w:t xml:space="preserve"> so, where are the files or disks?</w:t>
      </w:r>
    </w:p>
    <w:p w14:paraId="2A31DEF9" w14:textId="77777777" w:rsidR="00290842" w:rsidRPr="002D7D24" w:rsidRDefault="00290842" w:rsidP="00290842">
      <w:pPr>
        <w:pStyle w:val="Normal1"/>
        <w:ind w:left="115"/>
      </w:pPr>
      <w:r>
        <w:br/>
      </w:r>
    </w:p>
    <w:p w14:paraId="5643C9ED" w14:textId="77777777" w:rsidR="00290842" w:rsidRPr="002D7D24" w:rsidRDefault="00290842" w:rsidP="00290842">
      <w:pPr>
        <w:pStyle w:val="Normal1"/>
        <w:ind w:left="115"/>
      </w:pPr>
    </w:p>
    <w:p w14:paraId="01A67047" w14:textId="1F88F426" w:rsidR="00290842" w:rsidRDefault="00D11D4D" w:rsidP="00290842">
      <w:pPr>
        <w:pStyle w:val="Normal1"/>
        <w:ind w:left="115"/>
      </w:pPr>
      <w:r>
        <w:t>Is there a</w:t>
      </w:r>
      <w:r w:rsidR="00290842" w:rsidRPr="002D7D24">
        <w:t>nything else</w:t>
      </w:r>
      <w:r w:rsidR="00CA1C27">
        <w:t xml:space="preserve"> to note</w:t>
      </w:r>
      <w:r w:rsidR="00290842" w:rsidRPr="002D7D24">
        <w:t>?</w:t>
      </w:r>
    </w:p>
    <w:p w14:paraId="692E0BD6" w14:textId="77777777" w:rsidR="00290842" w:rsidRPr="002D7D24" w:rsidRDefault="00290842" w:rsidP="00290842">
      <w:pPr>
        <w:pStyle w:val="Normal1"/>
        <w:ind w:left="115"/>
      </w:pPr>
    </w:p>
    <w:p w14:paraId="6DEE8897" w14:textId="77777777" w:rsidR="00290842" w:rsidRPr="00290842" w:rsidRDefault="00290842" w:rsidP="00290842">
      <w:pPr>
        <w:pStyle w:val="Normal1"/>
        <w:sectPr w:rsidR="00290842" w:rsidRPr="00290842" w:rsidSect="00FC0850">
          <w:type w:val="continuous"/>
          <w:pgSz w:w="12240" w:h="15840"/>
          <w:pgMar w:top="1440" w:right="1080" w:bottom="1440" w:left="1080" w:header="720" w:footer="720" w:gutter="0"/>
          <w:cols w:space="720"/>
        </w:sectPr>
      </w:pPr>
    </w:p>
    <w:p w14:paraId="0D04F680" w14:textId="77777777" w:rsidR="00D157E8" w:rsidRPr="003B388D" w:rsidRDefault="00D157E8" w:rsidP="001C4FD3">
      <w:pPr>
        <w:pStyle w:val="Heading1"/>
      </w:pPr>
      <w:bookmarkStart w:id="17" w:name="h.1fob9te" w:colFirst="0" w:colLast="0"/>
      <w:bookmarkStart w:id="18" w:name="_Toc402946799"/>
      <w:bookmarkEnd w:id="17"/>
      <w:r w:rsidRPr="003B388D">
        <w:t>Where do I go for help?</w:t>
      </w:r>
      <w:bookmarkEnd w:id="18"/>
    </w:p>
    <w:p w14:paraId="12715722" w14:textId="77777777" w:rsidR="002C5369" w:rsidRDefault="00D157E8" w:rsidP="003F45FA">
      <w:pPr>
        <w:pStyle w:val="Heading7"/>
        <w:rPr>
          <w:color w:val="auto"/>
        </w:rPr>
      </w:pPr>
      <w:bookmarkStart w:id="19" w:name="h.3znysh7" w:colFirst="0" w:colLast="0"/>
      <w:bookmarkStart w:id="20" w:name="_Toc402946800"/>
      <w:bookmarkEnd w:id="19"/>
      <w:r w:rsidRPr="003B388D">
        <w:t>USGS Data Management Website:</w:t>
      </w:r>
      <w:bookmarkEnd w:id="20"/>
      <w:r w:rsidRPr="003B388D">
        <w:rPr>
          <w:color w:val="auto"/>
        </w:rPr>
        <w:t xml:space="preserve"> </w:t>
      </w:r>
    </w:p>
    <w:p w14:paraId="21286388" w14:textId="77777777" w:rsidR="00FB5EDB" w:rsidRPr="002C5369" w:rsidRDefault="00FB5EDB" w:rsidP="00FB5EDB">
      <w:pPr>
        <w:pStyle w:val="ListParagraph"/>
        <w:numPr>
          <w:ilvl w:val="0"/>
          <w:numId w:val="3"/>
        </w:numPr>
        <w:rPr>
          <w:rFonts w:asciiTheme="minorHAnsi" w:hAnsiTheme="minorHAnsi"/>
        </w:rPr>
      </w:pPr>
      <w:r w:rsidRPr="002C5369">
        <w:rPr>
          <w:rFonts w:asciiTheme="minorHAnsi" w:hAnsiTheme="minorHAnsi"/>
        </w:rPr>
        <w:t>General information, best practices, tools, recommended reading, handouts, and training cov</w:t>
      </w:r>
      <w:r>
        <w:rPr>
          <w:rFonts w:asciiTheme="minorHAnsi" w:hAnsiTheme="minorHAnsi"/>
        </w:rPr>
        <w:t>ering the entire data lifecycle</w:t>
      </w:r>
    </w:p>
    <w:p w14:paraId="257F2A61" w14:textId="77777777" w:rsidR="002C5369" w:rsidRDefault="00B67D2B" w:rsidP="002C5369">
      <w:pPr>
        <w:pStyle w:val="ListParagraph"/>
        <w:numPr>
          <w:ilvl w:val="0"/>
          <w:numId w:val="3"/>
        </w:numPr>
        <w:rPr>
          <w:rFonts w:asciiTheme="minorHAnsi" w:hAnsiTheme="minorHAnsi"/>
        </w:rPr>
      </w:pPr>
      <w:hyperlink r:id="rId14" w:history="1">
        <w:r w:rsidR="002C5369" w:rsidRPr="00D437A8">
          <w:rPr>
            <w:rStyle w:val="Hyperlink"/>
            <w:rFonts w:asciiTheme="minorHAnsi" w:hAnsiTheme="minorHAnsi"/>
          </w:rPr>
          <w:t>http://www.usgs.gov/datamanagement/</w:t>
        </w:r>
      </w:hyperlink>
      <w:r w:rsidR="002C5369">
        <w:rPr>
          <w:rFonts w:asciiTheme="minorHAnsi" w:hAnsiTheme="minorHAnsi"/>
        </w:rPr>
        <w:t xml:space="preserve"> </w:t>
      </w:r>
    </w:p>
    <w:p w14:paraId="625611F4" w14:textId="51098E45" w:rsidR="005D3972" w:rsidRDefault="005D3972" w:rsidP="008E0835">
      <w:pPr>
        <w:pStyle w:val="Heading5"/>
      </w:pPr>
      <w:bookmarkStart w:id="21" w:name="DMP"/>
      <w:bookmarkEnd w:id="21"/>
      <w:proofErr w:type="spellStart"/>
      <w:r>
        <w:t>DMPTool</w:t>
      </w:r>
      <w:proofErr w:type="spellEnd"/>
      <w:r>
        <w:t xml:space="preserve"> (</w:t>
      </w:r>
      <w:r w:rsidR="008E0835">
        <w:t>Data Management Plan Tool)</w:t>
      </w:r>
    </w:p>
    <w:p w14:paraId="619524BA" w14:textId="13CC16E9" w:rsidR="005D3972" w:rsidRDefault="005D3972" w:rsidP="005D3972">
      <w:pPr>
        <w:pStyle w:val="ListParagraph"/>
        <w:numPr>
          <w:ilvl w:val="0"/>
          <w:numId w:val="7"/>
        </w:numPr>
        <w:rPr>
          <w:rFonts w:asciiTheme="minorHAnsi" w:hAnsiTheme="minorHAnsi"/>
        </w:rPr>
      </w:pPr>
      <w:r>
        <w:rPr>
          <w:rFonts w:asciiTheme="minorHAnsi" w:hAnsiTheme="minorHAnsi"/>
        </w:rPr>
        <w:t xml:space="preserve">A </w:t>
      </w:r>
      <w:r w:rsidRPr="008E0835">
        <w:rPr>
          <w:rFonts w:asciiTheme="minorHAnsi" w:hAnsiTheme="minorHAnsi"/>
          <w:b/>
        </w:rPr>
        <w:t>free</w:t>
      </w:r>
      <w:r>
        <w:rPr>
          <w:rFonts w:asciiTheme="minorHAnsi" w:hAnsiTheme="minorHAnsi"/>
        </w:rPr>
        <w:t xml:space="preserve"> tool d</w:t>
      </w:r>
      <w:r w:rsidRPr="005D3972">
        <w:rPr>
          <w:rFonts w:asciiTheme="minorHAnsi" w:hAnsiTheme="minorHAnsi"/>
        </w:rPr>
        <w:t xml:space="preserve">esigned to help researchers learn about data management and write guided Data Management Plans (DMPs), the </w:t>
      </w:r>
      <w:proofErr w:type="spellStart"/>
      <w:r w:rsidRPr="005D3972">
        <w:rPr>
          <w:rFonts w:asciiTheme="minorHAnsi" w:hAnsiTheme="minorHAnsi"/>
        </w:rPr>
        <w:t>DMPTool</w:t>
      </w:r>
      <w:proofErr w:type="spellEnd"/>
      <w:r w:rsidRPr="005D3972">
        <w:rPr>
          <w:rFonts w:asciiTheme="minorHAnsi" w:hAnsiTheme="minorHAnsi"/>
        </w:rPr>
        <w:t xml:space="preserve"> walks researchers through the steps necessary to create a generic DMP</w:t>
      </w:r>
      <w:r>
        <w:rPr>
          <w:rFonts w:asciiTheme="minorHAnsi" w:hAnsiTheme="minorHAnsi"/>
        </w:rPr>
        <w:t xml:space="preserve"> or one based upon </w:t>
      </w:r>
      <w:r w:rsidR="008E0835">
        <w:rPr>
          <w:rFonts w:asciiTheme="minorHAnsi" w:hAnsiTheme="minorHAnsi"/>
        </w:rPr>
        <w:t>USGS guidance</w:t>
      </w:r>
    </w:p>
    <w:p w14:paraId="479FC034" w14:textId="3235792E" w:rsidR="005D3972" w:rsidRPr="005D3972" w:rsidRDefault="00B67D2B" w:rsidP="005D3972">
      <w:pPr>
        <w:pStyle w:val="ListParagraph"/>
        <w:numPr>
          <w:ilvl w:val="0"/>
          <w:numId w:val="7"/>
        </w:numPr>
        <w:rPr>
          <w:rFonts w:asciiTheme="minorHAnsi" w:hAnsiTheme="minorHAnsi"/>
        </w:rPr>
      </w:pPr>
      <w:hyperlink r:id="rId15" w:history="1">
        <w:r w:rsidR="005D3972" w:rsidRPr="005D3972">
          <w:rPr>
            <w:rStyle w:val="Hyperlink"/>
            <w:rFonts w:asciiTheme="minorHAnsi" w:hAnsiTheme="minorHAnsi"/>
          </w:rPr>
          <w:t>http://www.usgs.gov/datamanagement/plan/dmplans.php</w:t>
        </w:r>
      </w:hyperlink>
      <w:r w:rsidR="005D3972" w:rsidRPr="005D3972">
        <w:rPr>
          <w:rFonts w:asciiTheme="minorHAnsi" w:hAnsiTheme="minorHAnsi"/>
        </w:rPr>
        <w:t xml:space="preserve"> </w:t>
      </w:r>
    </w:p>
    <w:p w14:paraId="1A899A24" w14:textId="32D558B9" w:rsidR="00D157E8" w:rsidRPr="002A5C97" w:rsidRDefault="002A5C97" w:rsidP="002A5C97">
      <w:pPr>
        <w:pStyle w:val="Normal1"/>
        <w:contextualSpacing/>
        <w:rPr>
          <w:rFonts w:asciiTheme="minorHAnsi" w:hAnsiTheme="minorHAnsi"/>
          <w:b/>
        </w:rPr>
      </w:pPr>
      <w:bookmarkStart w:id="22" w:name="DOI"/>
      <w:bookmarkEnd w:id="22"/>
      <w:r w:rsidRPr="002A5C97">
        <w:rPr>
          <w:rFonts w:asciiTheme="minorHAnsi" w:hAnsiTheme="minorHAnsi"/>
          <w:b/>
        </w:rPr>
        <w:t>Digital Object Identifiers (DOI)</w:t>
      </w:r>
    </w:p>
    <w:p w14:paraId="01500FEE" w14:textId="225C5821" w:rsidR="00D157E8" w:rsidRPr="003B388D" w:rsidRDefault="002A5C97" w:rsidP="00490316">
      <w:pPr>
        <w:pStyle w:val="Normal1"/>
        <w:numPr>
          <w:ilvl w:val="0"/>
          <w:numId w:val="8"/>
        </w:numPr>
        <w:spacing w:line="240" w:lineRule="auto"/>
        <w:contextualSpacing/>
        <w:rPr>
          <w:rFonts w:asciiTheme="minorHAnsi" w:hAnsiTheme="minorHAnsi"/>
        </w:rPr>
      </w:pPr>
      <w:r w:rsidRPr="002A5C97">
        <w:rPr>
          <w:rFonts w:asciiTheme="minorHAnsi" w:hAnsiTheme="minorHAnsi"/>
        </w:rPr>
        <w:t>A Digital Object Identifier (DOI) is one type of unique, persistent identifier that is permanently assigned to a specific electronic resource</w:t>
      </w:r>
      <w:r>
        <w:rPr>
          <w:rFonts w:asciiTheme="minorHAnsi" w:hAnsiTheme="minorHAnsi"/>
        </w:rPr>
        <w:br/>
      </w:r>
      <w:hyperlink r:id="rId16" w:history="1">
        <w:r w:rsidRPr="002A5C97">
          <w:rPr>
            <w:rStyle w:val="Hyperlink"/>
            <w:rFonts w:asciiTheme="minorHAnsi" w:hAnsiTheme="minorHAnsi"/>
          </w:rPr>
          <w:t>http://www.usgs.gov/datamanagement/preserve/persistentIDs.php</w:t>
        </w:r>
      </w:hyperlink>
      <w:r w:rsidRPr="002A5C97">
        <w:rPr>
          <w:rFonts w:asciiTheme="minorHAnsi" w:hAnsiTheme="minorHAnsi"/>
        </w:rPr>
        <w:t xml:space="preserve"> </w:t>
      </w:r>
      <w:bookmarkStart w:id="23" w:name="h.2et92p0" w:colFirst="0" w:colLast="0"/>
      <w:bookmarkEnd w:id="23"/>
    </w:p>
    <w:p w14:paraId="5990DB0A" w14:textId="77777777" w:rsidR="00490316" w:rsidRDefault="00490316" w:rsidP="00D157E8">
      <w:pPr>
        <w:pStyle w:val="Heading2"/>
        <w:rPr>
          <w:rFonts w:asciiTheme="minorHAnsi" w:hAnsiTheme="minorHAnsi"/>
        </w:rPr>
      </w:pPr>
      <w:bookmarkStart w:id="24" w:name="h.tyjcwt" w:colFirst="0" w:colLast="0"/>
      <w:bookmarkEnd w:id="24"/>
    </w:p>
    <w:p w14:paraId="777FBB81" w14:textId="77777777" w:rsidR="00D157E8" w:rsidRPr="003B388D" w:rsidRDefault="00D157E8" w:rsidP="003F45FA">
      <w:pPr>
        <w:pStyle w:val="Heading8"/>
      </w:pPr>
      <w:bookmarkStart w:id="25" w:name="_Toc402946801"/>
      <w:bookmarkStart w:id="26" w:name="_GoBack"/>
      <w:r w:rsidRPr="003B388D">
        <w:t>USGS Records Management Website:</w:t>
      </w:r>
      <w:bookmarkEnd w:id="25"/>
      <w:r w:rsidRPr="003B388D">
        <w:t xml:space="preserve"> </w:t>
      </w:r>
      <w:bookmarkEnd w:id="26"/>
    </w:p>
    <w:p w14:paraId="7A493DD8" w14:textId="77777777" w:rsidR="00FB5EDB" w:rsidRPr="003B388D" w:rsidRDefault="00FB5EDB" w:rsidP="00FB5EDB">
      <w:pPr>
        <w:pStyle w:val="ListParagraph"/>
        <w:numPr>
          <w:ilvl w:val="0"/>
          <w:numId w:val="1"/>
        </w:numPr>
        <w:tabs>
          <w:tab w:val="left" w:pos="6990"/>
        </w:tabs>
        <w:rPr>
          <w:rFonts w:asciiTheme="minorHAnsi" w:hAnsiTheme="minorHAnsi"/>
        </w:rPr>
      </w:pPr>
      <w:r>
        <w:rPr>
          <w:rFonts w:asciiTheme="minorHAnsi" w:hAnsiTheme="minorHAnsi"/>
        </w:rPr>
        <w:t xml:space="preserve">The </w:t>
      </w:r>
      <w:r w:rsidRPr="00FB5EDB">
        <w:rPr>
          <w:rFonts w:asciiTheme="minorHAnsi" w:hAnsiTheme="minorHAnsi"/>
        </w:rPr>
        <w:t>Records Management Program oversees the complete lifecycle of Federal Records</w:t>
      </w:r>
    </w:p>
    <w:p w14:paraId="66D6881E" w14:textId="77777777" w:rsidR="00FB5EDB" w:rsidRDefault="00B67D2B" w:rsidP="00FB5EDB">
      <w:pPr>
        <w:pStyle w:val="ListParagraph"/>
        <w:numPr>
          <w:ilvl w:val="0"/>
          <w:numId w:val="1"/>
        </w:numPr>
        <w:rPr>
          <w:rFonts w:asciiTheme="minorHAnsi" w:hAnsiTheme="minorHAnsi"/>
        </w:rPr>
      </w:pPr>
      <w:hyperlink r:id="rId17" w:history="1">
        <w:r w:rsidR="00FB5EDB" w:rsidRPr="00D437A8">
          <w:rPr>
            <w:rStyle w:val="Hyperlink"/>
            <w:rFonts w:asciiTheme="minorHAnsi" w:hAnsiTheme="minorHAnsi"/>
          </w:rPr>
          <w:t>http://internal.usgs.gov/oei/irm/files.html</w:t>
        </w:r>
      </w:hyperlink>
      <w:r w:rsidR="00FB5EDB">
        <w:rPr>
          <w:rFonts w:asciiTheme="minorHAnsi" w:hAnsiTheme="minorHAnsi"/>
        </w:rPr>
        <w:t xml:space="preserve"> (internal USGS website)</w:t>
      </w:r>
    </w:p>
    <w:p w14:paraId="4F30E274" w14:textId="77777777" w:rsidR="00FB5EDB" w:rsidRDefault="00B67D2B" w:rsidP="00FB5EDB">
      <w:pPr>
        <w:pStyle w:val="ListParagraph"/>
        <w:numPr>
          <w:ilvl w:val="0"/>
          <w:numId w:val="4"/>
        </w:numPr>
      </w:pPr>
      <w:hyperlink r:id="rId18" w:history="1">
        <w:r w:rsidR="00FB5EDB" w:rsidRPr="00D437A8">
          <w:rPr>
            <w:rStyle w:val="Hyperlink"/>
            <w:rFonts w:asciiTheme="minorHAnsi" w:hAnsiTheme="minorHAnsi"/>
          </w:rPr>
          <w:t>https://collaboration.usgs.gov/cio/eiim/records/Lists/Records%20Management%20Staff/AllItems.aspx</w:t>
        </w:r>
      </w:hyperlink>
      <w:r w:rsidR="00FB5EDB">
        <w:rPr>
          <w:rFonts w:asciiTheme="minorHAnsi" w:hAnsiTheme="minorHAnsi"/>
        </w:rPr>
        <w:t xml:space="preserve"> (list of Records Management contacts)</w:t>
      </w:r>
      <w:r w:rsidR="00FB5EDB" w:rsidRPr="00FB5EDB">
        <w:t xml:space="preserve"> </w:t>
      </w:r>
    </w:p>
    <w:p w14:paraId="216C6A23" w14:textId="77777777" w:rsidR="002C5369" w:rsidRPr="002C5369" w:rsidRDefault="00B67D2B" w:rsidP="00FB5EDB">
      <w:pPr>
        <w:pStyle w:val="ListParagraph"/>
        <w:numPr>
          <w:ilvl w:val="0"/>
          <w:numId w:val="1"/>
        </w:numPr>
      </w:pPr>
      <w:hyperlink r:id="rId19" w:history="1">
        <w:r w:rsidR="00FB5EDB" w:rsidRPr="00D437A8">
          <w:rPr>
            <w:rStyle w:val="Hyperlink"/>
          </w:rPr>
          <w:t>http://www.usgs.gov/usgs-manual/schedule/432-1-s1/index1.html</w:t>
        </w:r>
      </w:hyperlink>
      <w:r w:rsidR="00FB5EDB">
        <w:t xml:space="preserve"> (USGS Records Management Schedules)</w:t>
      </w:r>
      <w:r w:rsidR="00FB5EDB" w:rsidRPr="002C5369">
        <w:t xml:space="preserve"> </w:t>
      </w:r>
    </w:p>
    <w:sectPr w:rsidR="002C5369" w:rsidRPr="002C5369" w:rsidSect="00FC085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D229" w14:textId="77777777" w:rsidR="00B67D2B" w:rsidRDefault="00B67D2B" w:rsidP="002B11DB">
      <w:pPr>
        <w:spacing w:after="0" w:line="240" w:lineRule="auto"/>
      </w:pPr>
      <w:r>
        <w:separator/>
      </w:r>
    </w:p>
  </w:endnote>
  <w:endnote w:type="continuationSeparator" w:id="0">
    <w:p w14:paraId="49B4FE99" w14:textId="77777777" w:rsidR="00B67D2B" w:rsidRDefault="00B67D2B" w:rsidP="002B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 w:author="Heather Henkel" w:date="2014-09-12T13:50:00Z"/>
  <w:sdt>
    <w:sdtPr>
      <w:id w:val="-1995791908"/>
      <w:docPartObj>
        <w:docPartGallery w:val="Page Numbers (Bottom of Page)"/>
        <w:docPartUnique/>
      </w:docPartObj>
    </w:sdtPr>
    <w:sdtEndPr>
      <w:rPr>
        <w:noProof/>
      </w:rPr>
    </w:sdtEndPr>
    <w:sdtContent>
      <w:customXmlInsRangeEnd w:id="5"/>
      <w:p w14:paraId="67518C84" w14:textId="00519A68" w:rsidR="00AB388A" w:rsidRDefault="00AB388A">
        <w:pPr>
          <w:pStyle w:val="Footer"/>
          <w:jc w:val="right"/>
          <w:rPr>
            <w:ins w:id="6" w:author="Heather Henkel" w:date="2014-09-12T13:50:00Z"/>
          </w:rPr>
        </w:pPr>
        <w:ins w:id="7" w:author="Heather Henkel" w:date="2014-09-12T13:50:00Z">
          <w:r>
            <w:fldChar w:fldCharType="begin"/>
          </w:r>
          <w:r>
            <w:instrText xml:space="preserve"> PAGE   \* MERGEFORMAT </w:instrText>
          </w:r>
          <w:r>
            <w:fldChar w:fldCharType="separate"/>
          </w:r>
        </w:ins>
        <w:r w:rsidR="005B1429">
          <w:rPr>
            <w:noProof/>
          </w:rPr>
          <w:t>1</w:t>
        </w:r>
        <w:ins w:id="8" w:author="Heather Henkel" w:date="2014-09-12T13:50:00Z">
          <w:r>
            <w:rPr>
              <w:noProof/>
            </w:rPr>
            <w:fldChar w:fldCharType="end"/>
          </w:r>
        </w:ins>
      </w:p>
      <w:customXmlInsRangeStart w:id="9" w:author="Heather Henkel" w:date="2014-09-12T13:50:00Z"/>
    </w:sdtContent>
  </w:sdt>
  <w:customXmlInsRangeEnd w:id="9"/>
  <w:p w14:paraId="3E88880F" w14:textId="77777777" w:rsidR="00AB388A" w:rsidRDefault="00AB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F014" w14:textId="77777777" w:rsidR="00B67D2B" w:rsidRDefault="00B67D2B" w:rsidP="002B11DB">
      <w:pPr>
        <w:spacing w:after="0" w:line="240" w:lineRule="auto"/>
      </w:pPr>
      <w:r>
        <w:separator/>
      </w:r>
    </w:p>
  </w:footnote>
  <w:footnote w:type="continuationSeparator" w:id="0">
    <w:p w14:paraId="7FEC407B" w14:textId="77777777" w:rsidR="00B67D2B" w:rsidRDefault="00B67D2B" w:rsidP="002B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483D"/>
    <w:multiLevelType w:val="hybridMultilevel"/>
    <w:tmpl w:val="184C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C32DC"/>
    <w:multiLevelType w:val="hybridMultilevel"/>
    <w:tmpl w:val="B81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975EB"/>
    <w:multiLevelType w:val="hybridMultilevel"/>
    <w:tmpl w:val="324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664F4"/>
    <w:multiLevelType w:val="hybridMultilevel"/>
    <w:tmpl w:val="598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02E12"/>
    <w:multiLevelType w:val="hybridMultilevel"/>
    <w:tmpl w:val="5228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900FC"/>
    <w:multiLevelType w:val="hybridMultilevel"/>
    <w:tmpl w:val="CFD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F61E5"/>
    <w:multiLevelType w:val="hybridMultilevel"/>
    <w:tmpl w:val="B10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B2707"/>
    <w:multiLevelType w:val="hybridMultilevel"/>
    <w:tmpl w:val="EFE2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DA"/>
    <w:rsid w:val="00012382"/>
    <w:rsid w:val="00016816"/>
    <w:rsid w:val="00017AC6"/>
    <w:rsid w:val="00035920"/>
    <w:rsid w:val="00063C74"/>
    <w:rsid w:val="0007597E"/>
    <w:rsid w:val="00096B1B"/>
    <w:rsid w:val="000A636A"/>
    <w:rsid w:val="000B0D9B"/>
    <w:rsid w:val="000B1AB8"/>
    <w:rsid w:val="000C5A08"/>
    <w:rsid w:val="000E28BE"/>
    <w:rsid w:val="000F0D15"/>
    <w:rsid w:val="001051BC"/>
    <w:rsid w:val="00112E5D"/>
    <w:rsid w:val="001131C1"/>
    <w:rsid w:val="00127DA1"/>
    <w:rsid w:val="00137E9D"/>
    <w:rsid w:val="00162F92"/>
    <w:rsid w:val="001C4020"/>
    <w:rsid w:val="001C4FD3"/>
    <w:rsid w:val="001E13FA"/>
    <w:rsid w:val="001F01D6"/>
    <w:rsid w:val="001F436B"/>
    <w:rsid w:val="00204ECF"/>
    <w:rsid w:val="002054D5"/>
    <w:rsid w:val="0020718C"/>
    <w:rsid w:val="0023354D"/>
    <w:rsid w:val="00250D00"/>
    <w:rsid w:val="00251D90"/>
    <w:rsid w:val="00257516"/>
    <w:rsid w:val="00257F7D"/>
    <w:rsid w:val="00262DBA"/>
    <w:rsid w:val="00270D03"/>
    <w:rsid w:val="00290842"/>
    <w:rsid w:val="002A09D8"/>
    <w:rsid w:val="002A5C97"/>
    <w:rsid w:val="002B11DB"/>
    <w:rsid w:val="002C5369"/>
    <w:rsid w:val="002C793C"/>
    <w:rsid w:val="002D0535"/>
    <w:rsid w:val="002D4E1A"/>
    <w:rsid w:val="002D7D24"/>
    <w:rsid w:val="002E2D55"/>
    <w:rsid w:val="002E3498"/>
    <w:rsid w:val="00316268"/>
    <w:rsid w:val="00320AB3"/>
    <w:rsid w:val="00327FD2"/>
    <w:rsid w:val="003347A1"/>
    <w:rsid w:val="003764FB"/>
    <w:rsid w:val="00377A56"/>
    <w:rsid w:val="003820E7"/>
    <w:rsid w:val="003A2231"/>
    <w:rsid w:val="003B2591"/>
    <w:rsid w:val="003B388D"/>
    <w:rsid w:val="003B6A44"/>
    <w:rsid w:val="003B756F"/>
    <w:rsid w:val="003C3DBD"/>
    <w:rsid w:val="003F3CBE"/>
    <w:rsid w:val="003F45FA"/>
    <w:rsid w:val="00402233"/>
    <w:rsid w:val="0040777A"/>
    <w:rsid w:val="004213B8"/>
    <w:rsid w:val="00425A7E"/>
    <w:rsid w:val="00437D76"/>
    <w:rsid w:val="00450A8B"/>
    <w:rsid w:val="0046109E"/>
    <w:rsid w:val="00490316"/>
    <w:rsid w:val="004A23A6"/>
    <w:rsid w:val="004B5D6C"/>
    <w:rsid w:val="004D0B8D"/>
    <w:rsid w:val="004D2B51"/>
    <w:rsid w:val="004F0830"/>
    <w:rsid w:val="00501FC8"/>
    <w:rsid w:val="0050215F"/>
    <w:rsid w:val="0051310F"/>
    <w:rsid w:val="00515BD6"/>
    <w:rsid w:val="0053090C"/>
    <w:rsid w:val="00534BB1"/>
    <w:rsid w:val="005373BC"/>
    <w:rsid w:val="005414EE"/>
    <w:rsid w:val="0055285F"/>
    <w:rsid w:val="005779FC"/>
    <w:rsid w:val="00577C81"/>
    <w:rsid w:val="00586610"/>
    <w:rsid w:val="00596055"/>
    <w:rsid w:val="005A742F"/>
    <w:rsid w:val="005B1429"/>
    <w:rsid w:val="005D00D0"/>
    <w:rsid w:val="005D3972"/>
    <w:rsid w:val="005D49E5"/>
    <w:rsid w:val="005E5902"/>
    <w:rsid w:val="005E6DAE"/>
    <w:rsid w:val="00621CDA"/>
    <w:rsid w:val="0063106B"/>
    <w:rsid w:val="006321E8"/>
    <w:rsid w:val="00641E19"/>
    <w:rsid w:val="00643615"/>
    <w:rsid w:val="00654A5E"/>
    <w:rsid w:val="00663874"/>
    <w:rsid w:val="00664655"/>
    <w:rsid w:val="00684B66"/>
    <w:rsid w:val="00690D99"/>
    <w:rsid w:val="00692D3B"/>
    <w:rsid w:val="006A10A1"/>
    <w:rsid w:val="006A6818"/>
    <w:rsid w:val="006B07B1"/>
    <w:rsid w:val="006B3641"/>
    <w:rsid w:val="006E10B6"/>
    <w:rsid w:val="006F58AE"/>
    <w:rsid w:val="007054E9"/>
    <w:rsid w:val="00710B36"/>
    <w:rsid w:val="00715594"/>
    <w:rsid w:val="007418EA"/>
    <w:rsid w:val="00745EDF"/>
    <w:rsid w:val="00752637"/>
    <w:rsid w:val="0075694C"/>
    <w:rsid w:val="007732D8"/>
    <w:rsid w:val="00792A2A"/>
    <w:rsid w:val="00795860"/>
    <w:rsid w:val="007A5A4A"/>
    <w:rsid w:val="007B2897"/>
    <w:rsid w:val="007D6C9A"/>
    <w:rsid w:val="007E500B"/>
    <w:rsid w:val="007F23AA"/>
    <w:rsid w:val="007F4C15"/>
    <w:rsid w:val="007F5E92"/>
    <w:rsid w:val="008065DE"/>
    <w:rsid w:val="00831E5D"/>
    <w:rsid w:val="00832ADA"/>
    <w:rsid w:val="008542AD"/>
    <w:rsid w:val="008732ED"/>
    <w:rsid w:val="008A45FF"/>
    <w:rsid w:val="008C11EB"/>
    <w:rsid w:val="008C2310"/>
    <w:rsid w:val="008E0835"/>
    <w:rsid w:val="008E0C06"/>
    <w:rsid w:val="008E49B6"/>
    <w:rsid w:val="008F1988"/>
    <w:rsid w:val="008F33FE"/>
    <w:rsid w:val="00901C58"/>
    <w:rsid w:val="00930097"/>
    <w:rsid w:val="0093358D"/>
    <w:rsid w:val="00937C8F"/>
    <w:rsid w:val="00947F82"/>
    <w:rsid w:val="0095729E"/>
    <w:rsid w:val="009638DB"/>
    <w:rsid w:val="00965C2A"/>
    <w:rsid w:val="00967964"/>
    <w:rsid w:val="009A0B46"/>
    <w:rsid w:val="009A32C2"/>
    <w:rsid w:val="009B3DED"/>
    <w:rsid w:val="009B7CA7"/>
    <w:rsid w:val="009C24B7"/>
    <w:rsid w:val="009E5441"/>
    <w:rsid w:val="00A073D7"/>
    <w:rsid w:val="00A24197"/>
    <w:rsid w:val="00A4049A"/>
    <w:rsid w:val="00AB1297"/>
    <w:rsid w:val="00AB19B3"/>
    <w:rsid w:val="00AB1C47"/>
    <w:rsid w:val="00AB388A"/>
    <w:rsid w:val="00AD2501"/>
    <w:rsid w:val="00AF0872"/>
    <w:rsid w:val="00AF169C"/>
    <w:rsid w:val="00B13D17"/>
    <w:rsid w:val="00B25244"/>
    <w:rsid w:val="00B60111"/>
    <w:rsid w:val="00B67D2B"/>
    <w:rsid w:val="00B70808"/>
    <w:rsid w:val="00BA674C"/>
    <w:rsid w:val="00BC4A01"/>
    <w:rsid w:val="00BD24DF"/>
    <w:rsid w:val="00BD4E2C"/>
    <w:rsid w:val="00BE2359"/>
    <w:rsid w:val="00BE6478"/>
    <w:rsid w:val="00C1104E"/>
    <w:rsid w:val="00C22FCA"/>
    <w:rsid w:val="00C25E8E"/>
    <w:rsid w:val="00C326DE"/>
    <w:rsid w:val="00C737FB"/>
    <w:rsid w:val="00C91CA2"/>
    <w:rsid w:val="00CA147A"/>
    <w:rsid w:val="00CA1C27"/>
    <w:rsid w:val="00CC12E9"/>
    <w:rsid w:val="00CC553E"/>
    <w:rsid w:val="00CD4066"/>
    <w:rsid w:val="00D11D4D"/>
    <w:rsid w:val="00D157E8"/>
    <w:rsid w:val="00D22010"/>
    <w:rsid w:val="00D26666"/>
    <w:rsid w:val="00D4128D"/>
    <w:rsid w:val="00D43C5A"/>
    <w:rsid w:val="00D97AC9"/>
    <w:rsid w:val="00D97D0B"/>
    <w:rsid w:val="00DB58BE"/>
    <w:rsid w:val="00DD2FF0"/>
    <w:rsid w:val="00DE4894"/>
    <w:rsid w:val="00DF75A9"/>
    <w:rsid w:val="00E01960"/>
    <w:rsid w:val="00E565E9"/>
    <w:rsid w:val="00E814A5"/>
    <w:rsid w:val="00E91243"/>
    <w:rsid w:val="00EA7FE8"/>
    <w:rsid w:val="00ED7C60"/>
    <w:rsid w:val="00EE072E"/>
    <w:rsid w:val="00F16BBC"/>
    <w:rsid w:val="00F225F1"/>
    <w:rsid w:val="00F27756"/>
    <w:rsid w:val="00F33C49"/>
    <w:rsid w:val="00F34873"/>
    <w:rsid w:val="00F501EE"/>
    <w:rsid w:val="00F5434D"/>
    <w:rsid w:val="00F71392"/>
    <w:rsid w:val="00F92790"/>
    <w:rsid w:val="00FA7E6F"/>
    <w:rsid w:val="00FB5EDB"/>
    <w:rsid w:val="00FC0850"/>
    <w:rsid w:val="00FE555D"/>
    <w:rsid w:val="00FF3600"/>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2EFFB"/>
  <w15:docId w15:val="{4709F0E2-32EB-4818-ACA6-3F995116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B1"/>
  </w:style>
  <w:style w:type="paragraph" w:styleId="Heading1">
    <w:name w:val="heading 1"/>
    <w:basedOn w:val="Normal1"/>
    <w:next w:val="Normal1"/>
    <w:rsid w:val="00621CDA"/>
    <w:pPr>
      <w:keepNext/>
      <w:keepLines/>
      <w:spacing w:before="480" w:after="0"/>
      <w:outlineLvl w:val="0"/>
    </w:pPr>
    <w:rPr>
      <w:rFonts w:ascii="Cambria" w:eastAsia="Cambria" w:hAnsi="Cambria" w:cs="Cambria"/>
      <w:b/>
      <w:color w:val="3B618E"/>
      <w:sz w:val="28"/>
    </w:rPr>
  </w:style>
  <w:style w:type="paragraph" w:styleId="Heading2">
    <w:name w:val="heading 2"/>
    <w:basedOn w:val="Normal1"/>
    <w:next w:val="Normal1"/>
    <w:rsid w:val="00621CDA"/>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621CDA"/>
    <w:pPr>
      <w:keepNext/>
      <w:keepLines/>
      <w:spacing w:before="280" w:after="80"/>
      <w:contextualSpacing/>
      <w:outlineLvl w:val="2"/>
    </w:pPr>
    <w:rPr>
      <w:b/>
      <w:sz w:val="28"/>
    </w:rPr>
  </w:style>
  <w:style w:type="paragraph" w:styleId="Heading4">
    <w:name w:val="heading 4"/>
    <w:basedOn w:val="Normal1"/>
    <w:next w:val="Normal1"/>
    <w:rsid w:val="004F0830"/>
    <w:pPr>
      <w:keepNext/>
      <w:keepLines/>
      <w:spacing w:before="240" w:after="40"/>
      <w:contextualSpacing/>
      <w:outlineLvl w:val="3"/>
    </w:pPr>
    <w:rPr>
      <w:b/>
      <w:sz w:val="26"/>
    </w:rPr>
  </w:style>
  <w:style w:type="paragraph" w:styleId="Heading5">
    <w:name w:val="heading 5"/>
    <w:basedOn w:val="Normal1"/>
    <w:next w:val="Normal1"/>
    <w:rsid w:val="00621CDA"/>
    <w:pPr>
      <w:keepNext/>
      <w:keepLines/>
      <w:spacing w:before="220" w:after="40"/>
      <w:contextualSpacing/>
      <w:outlineLvl w:val="4"/>
    </w:pPr>
    <w:rPr>
      <w:b/>
    </w:rPr>
  </w:style>
  <w:style w:type="paragraph" w:styleId="Heading6">
    <w:name w:val="heading 6"/>
    <w:basedOn w:val="Normal1"/>
    <w:next w:val="Normal1"/>
    <w:rsid w:val="00621CDA"/>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3F45F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F45F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1CDA"/>
  </w:style>
  <w:style w:type="paragraph" w:styleId="Title">
    <w:name w:val="Title"/>
    <w:basedOn w:val="Normal1"/>
    <w:next w:val="Normal1"/>
    <w:rsid w:val="00621CDA"/>
    <w:pPr>
      <w:keepNext/>
      <w:keepLines/>
      <w:spacing w:before="480" w:after="120"/>
      <w:contextualSpacing/>
    </w:pPr>
    <w:rPr>
      <w:b/>
      <w:sz w:val="72"/>
    </w:rPr>
  </w:style>
  <w:style w:type="paragraph" w:styleId="Subtitle">
    <w:name w:val="Subtitle"/>
    <w:basedOn w:val="Normal1"/>
    <w:next w:val="Normal1"/>
    <w:rsid w:val="00621CDA"/>
    <w:pPr>
      <w:keepNext/>
      <w:keepLines/>
      <w:spacing w:before="360" w:after="80"/>
      <w:contextualSpacing/>
    </w:pPr>
    <w:rPr>
      <w:rFonts w:ascii="Georgia" w:eastAsia="Georgia" w:hAnsi="Georgia" w:cs="Georgia"/>
      <w:i/>
      <w:color w:val="666666"/>
      <w:sz w:val="48"/>
    </w:rPr>
  </w:style>
  <w:style w:type="table" w:customStyle="1" w:styleId="a">
    <w:basedOn w:val="TableNormal"/>
    <w:rsid w:val="00621CDA"/>
    <w:tblPr>
      <w:tblStyleRowBandSize w:val="1"/>
      <w:tblStyleColBandSize w:val="1"/>
    </w:tblPr>
  </w:style>
  <w:style w:type="table" w:customStyle="1" w:styleId="a0">
    <w:basedOn w:val="TableNormal"/>
    <w:rsid w:val="00621CDA"/>
    <w:tblPr>
      <w:tblStyleRowBandSize w:val="1"/>
      <w:tblStyleColBandSize w:val="1"/>
    </w:tblPr>
  </w:style>
  <w:style w:type="table" w:customStyle="1" w:styleId="a1">
    <w:basedOn w:val="TableNormal"/>
    <w:rsid w:val="00621CDA"/>
    <w:tblPr>
      <w:tblStyleRowBandSize w:val="1"/>
      <w:tblStyleColBandSize w:val="1"/>
    </w:tblPr>
  </w:style>
  <w:style w:type="table" w:customStyle="1" w:styleId="a2">
    <w:basedOn w:val="TableNormal"/>
    <w:rsid w:val="00621CDA"/>
    <w:tblPr>
      <w:tblStyleRowBandSize w:val="1"/>
      <w:tblStyleColBandSize w:val="1"/>
    </w:tblPr>
  </w:style>
  <w:style w:type="table" w:customStyle="1" w:styleId="a3">
    <w:basedOn w:val="TableNormal"/>
    <w:rsid w:val="00621CDA"/>
    <w:tblPr>
      <w:tblStyleRowBandSize w:val="1"/>
      <w:tblStyleColBandSize w:val="1"/>
    </w:tblPr>
  </w:style>
  <w:style w:type="table" w:customStyle="1" w:styleId="a4">
    <w:basedOn w:val="TableNormal"/>
    <w:rsid w:val="00621CDA"/>
    <w:tblPr>
      <w:tblStyleRowBandSize w:val="1"/>
      <w:tblStyleColBandSize w:val="1"/>
    </w:tblPr>
  </w:style>
  <w:style w:type="table" w:customStyle="1" w:styleId="a5">
    <w:basedOn w:val="TableNormal"/>
    <w:rsid w:val="00621CDA"/>
    <w:tblPr>
      <w:tblStyleRowBandSize w:val="1"/>
      <w:tblStyleColBandSize w:val="1"/>
    </w:tblPr>
  </w:style>
  <w:style w:type="table" w:customStyle="1" w:styleId="a6">
    <w:basedOn w:val="TableNormal"/>
    <w:rsid w:val="00621CDA"/>
    <w:tblPr>
      <w:tblStyleRowBandSize w:val="1"/>
      <w:tblStyleColBandSize w:val="1"/>
    </w:tblPr>
  </w:style>
  <w:style w:type="table" w:customStyle="1" w:styleId="a7">
    <w:basedOn w:val="TableNormal"/>
    <w:rsid w:val="00621CDA"/>
    <w:tblPr>
      <w:tblStyleRowBandSize w:val="1"/>
      <w:tblStyleColBandSize w:val="1"/>
    </w:tblPr>
  </w:style>
  <w:style w:type="table" w:customStyle="1" w:styleId="a8">
    <w:basedOn w:val="TableNormal"/>
    <w:rsid w:val="00621CDA"/>
    <w:tblPr>
      <w:tblStyleRowBandSize w:val="1"/>
      <w:tblStyleColBandSize w:val="1"/>
    </w:tblPr>
  </w:style>
  <w:style w:type="table" w:customStyle="1" w:styleId="a9">
    <w:basedOn w:val="TableNormal"/>
    <w:rsid w:val="00621CDA"/>
    <w:tblPr>
      <w:tblStyleRowBandSize w:val="1"/>
      <w:tblStyleColBandSize w:val="1"/>
    </w:tblPr>
  </w:style>
  <w:style w:type="table" w:customStyle="1" w:styleId="aa">
    <w:basedOn w:val="TableNormal"/>
    <w:rsid w:val="00621CDA"/>
    <w:tblPr>
      <w:tblStyleRowBandSize w:val="1"/>
      <w:tblStyleColBandSize w:val="1"/>
    </w:tblPr>
  </w:style>
  <w:style w:type="table" w:customStyle="1" w:styleId="ab">
    <w:basedOn w:val="TableNormal"/>
    <w:rsid w:val="00621CDA"/>
    <w:tblPr>
      <w:tblStyleRowBandSize w:val="1"/>
      <w:tblStyleColBandSize w:val="1"/>
    </w:tblPr>
  </w:style>
  <w:style w:type="paragraph" w:styleId="CommentText">
    <w:name w:val="annotation text"/>
    <w:basedOn w:val="Normal"/>
    <w:link w:val="CommentTextChar"/>
    <w:uiPriority w:val="99"/>
    <w:unhideWhenUsed/>
    <w:rsid w:val="00621CDA"/>
    <w:pPr>
      <w:spacing w:line="240" w:lineRule="auto"/>
    </w:pPr>
    <w:rPr>
      <w:sz w:val="20"/>
    </w:rPr>
  </w:style>
  <w:style w:type="character" w:customStyle="1" w:styleId="CommentTextChar">
    <w:name w:val="Comment Text Char"/>
    <w:basedOn w:val="DefaultParagraphFont"/>
    <w:link w:val="CommentText"/>
    <w:uiPriority w:val="99"/>
    <w:rsid w:val="00621CDA"/>
    <w:rPr>
      <w:sz w:val="20"/>
    </w:rPr>
  </w:style>
  <w:style w:type="character" w:styleId="CommentReference">
    <w:name w:val="annotation reference"/>
    <w:basedOn w:val="DefaultParagraphFont"/>
    <w:uiPriority w:val="99"/>
    <w:semiHidden/>
    <w:unhideWhenUsed/>
    <w:rsid w:val="00621CDA"/>
    <w:rPr>
      <w:sz w:val="16"/>
      <w:szCs w:val="16"/>
    </w:rPr>
  </w:style>
  <w:style w:type="paragraph" w:styleId="BalloonText">
    <w:name w:val="Balloon Text"/>
    <w:basedOn w:val="Normal"/>
    <w:link w:val="BalloonTextChar"/>
    <w:uiPriority w:val="99"/>
    <w:semiHidden/>
    <w:unhideWhenUsed/>
    <w:rsid w:val="0093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8F"/>
    <w:rPr>
      <w:rFonts w:ascii="Tahoma" w:hAnsi="Tahoma" w:cs="Tahoma"/>
      <w:sz w:val="16"/>
      <w:szCs w:val="16"/>
    </w:rPr>
  </w:style>
  <w:style w:type="paragraph" w:styleId="Header">
    <w:name w:val="header"/>
    <w:basedOn w:val="Normal"/>
    <w:link w:val="HeaderChar"/>
    <w:uiPriority w:val="99"/>
    <w:unhideWhenUsed/>
    <w:rsid w:val="002B1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DB"/>
  </w:style>
  <w:style w:type="paragraph" w:styleId="Footer">
    <w:name w:val="footer"/>
    <w:basedOn w:val="Normal"/>
    <w:link w:val="FooterChar"/>
    <w:uiPriority w:val="99"/>
    <w:unhideWhenUsed/>
    <w:rsid w:val="002B1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DB"/>
  </w:style>
  <w:style w:type="paragraph" w:styleId="CommentSubject">
    <w:name w:val="annotation subject"/>
    <w:basedOn w:val="CommentText"/>
    <w:next w:val="CommentText"/>
    <w:link w:val="CommentSubjectChar"/>
    <w:uiPriority w:val="99"/>
    <w:semiHidden/>
    <w:unhideWhenUsed/>
    <w:rsid w:val="008E0C06"/>
    <w:rPr>
      <w:b/>
      <w:bCs/>
    </w:rPr>
  </w:style>
  <w:style w:type="character" w:customStyle="1" w:styleId="CommentSubjectChar">
    <w:name w:val="Comment Subject Char"/>
    <w:basedOn w:val="CommentTextChar"/>
    <w:link w:val="CommentSubject"/>
    <w:uiPriority w:val="99"/>
    <w:semiHidden/>
    <w:rsid w:val="008E0C06"/>
    <w:rPr>
      <w:b/>
      <w:bCs/>
      <w:sz w:val="20"/>
    </w:rPr>
  </w:style>
  <w:style w:type="paragraph" w:styleId="Revision">
    <w:name w:val="Revision"/>
    <w:hidden/>
    <w:uiPriority w:val="99"/>
    <w:semiHidden/>
    <w:rsid w:val="008E0C06"/>
    <w:pPr>
      <w:spacing w:after="0" w:line="240" w:lineRule="auto"/>
    </w:pPr>
  </w:style>
  <w:style w:type="character" w:styleId="Hyperlink">
    <w:name w:val="Hyperlink"/>
    <w:basedOn w:val="DefaultParagraphFont"/>
    <w:uiPriority w:val="99"/>
    <w:unhideWhenUsed/>
    <w:rsid w:val="00692D3B"/>
    <w:rPr>
      <w:color w:val="0000FF" w:themeColor="hyperlink"/>
      <w:u w:val="single"/>
    </w:rPr>
  </w:style>
  <w:style w:type="paragraph" w:styleId="TOC1">
    <w:name w:val="toc 1"/>
    <w:basedOn w:val="Normal"/>
    <w:next w:val="Normal"/>
    <w:autoRedefine/>
    <w:uiPriority w:val="39"/>
    <w:unhideWhenUsed/>
    <w:rsid w:val="00C737FB"/>
    <w:pPr>
      <w:spacing w:after="100"/>
    </w:pPr>
  </w:style>
  <w:style w:type="paragraph" w:styleId="TOC2">
    <w:name w:val="toc 2"/>
    <w:basedOn w:val="Normal"/>
    <w:next w:val="Normal"/>
    <w:autoRedefine/>
    <w:uiPriority w:val="39"/>
    <w:unhideWhenUsed/>
    <w:rsid w:val="00C737FB"/>
    <w:pPr>
      <w:spacing w:after="100"/>
      <w:ind w:left="220"/>
    </w:pPr>
  </w:style>
  <w:style w:type="paragraph" w:styleId="TOC3">
    <w:name w:val="toc 3"/>
    <w:basedOn w:val="Normal"/>
    <w:next w:val="Normal"/>
    <w:autoRedefine/>
    <w:uiPriority w:val="39"/>
    <w:unhideWhenUsed/>
    <w:rsid w:val="00C737FB"/>
    <w:pPr>
      <w:spacing w:after="100"/>
      <w:ind w:left="440"/>
    </w:pPr>
  </w:style>
  <w:style w:type="paragraph" w:styleId="ListParagraph">
    <w:name w:val="List Paragraph"/>
    <w:basedOn w:val="Normal"/>
    <w:uiPriority w:val="34"/>
    <w:qFormat/>
    <w:rsid w:val="002C5369"/>
    <w:pPr>
      <w:ind w:left="720"/>
      <w:contextualSpacing/>
    </w:pPr>
  </w:style>
  <w:style w:type="character" w:styleId="FollowedHyperlink">
    <w:name w:val="FollowedHyperlink"/>
    <w:basedOn w:val="DefaultParagraphFont"/>
    <w:uiPriority w:val="99"/>
    <w:semiHidden/>
    <w:unhideWhenUsed/>
    <w:rsid w:val="00FB5EDB"/>
    <w:rPr>
      <w:color w:val="800080" w:themeColor="followedHyperlink"/>
      <w:u w:val="single"/>
    </w:rPr>
  </w:style>
  <w:style w:type="character" w:customStyle="1" w:styleId="Heading7Char">
    <w:name w:val="Heading 7 Char"/>
    <w:basedOn w:val="DefaultParagraphFont"/>
    <w:link w:val="Heading7"/>
    <w:uiPriority w:val="9"/>
    <w:rsid w:val="003F45F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F45F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0772">
      <w:bodyDiv w:val="1"/>
      <w:marLeft w:val="0"/>
      <w:marRight w:val="0"/>
      <w:marTop w:val="0"/>
      <w:marBottom w:val="0"/>
      <w:divBdr>
        <w:top w:val="none" w:sz="0" w:space="0" w:color="auto"/>
        <w:left w:val="none" w:sz="0" w:space="0" w:color="auto"/>
        <w:bottom w:val="none" w:sz="0" w:space="0" w:color="auto"/>
        <w:right w:val="none" w:sz="0" w:space="0" w:color="auto"/>
      </w:divBdr>
      <w:divsChild>
        <w:div w:id="76944127">
          <w:marLeft w:val="0"/>
          <w:marRight w:val="0"/>
          <w:marTop w:val="0"/>
          <w:marBottom w:val="0"/>
          <w:divBdr>
            <w:top w:val="none" w:sz="0" w:space="0" w:color="auto"/>
            <w:left w:val="none" w:sz="0" w:space="0" w:color="auto"/>
            <w:bottom w:val="none" w:sz="0" w:space="0" w:color="auto"/>
            <w:right w:val="none" w:sz="0" w:space="0" w:color="auto"/>
          </w:divBdr>
        </w:div>
        <w:div w:id="1426682425">
          <w:marLeft w:val="0"/>
          <w:marRight w:val="0"/>
          <w:marTop w:val="0"/>
          <w:marBottom w:val="0"/>
          <w:divBdr>
            <w:top w:val="none" w:sz="0" w:space="0" w:color="auto"/>
            <w:left w:val="none" w:sz="0" w:space="0" w:color="auto"/>
            <w:bottom w:val="none" w:sz="0" w:space="0" w:color="auto"/>
            <w:right w:val="none" w:sz="0" w:space="0" w:color="auto"/>
          </w:divBdr>
        </w:div>
        <w:div w:id="301423139">
          <w:marLeft w:val="0"/>
          <w:marRight w:val="0"/>
          <w:marTop w:val="0"/>
          <w:marBottom w:val="0"/>
          <w:divBdr>
            <w:top w:val="none" w:sz="0" w:space="0" w:color="auto"/>
            <w:left w:val="none" w:sz="0" w:space="0" w:color="auto"/>
            <w:bottom w:val="none" w:sz="0" w:space="0" w:color="auto"/>
            <w:right w:val="none" w:sz="0" w:space="0" w:color="auto"/>
          </w:divBdr>
        </w:div>
      </w:divsChild>
    </w:div>
    <w:div w:id="189879255">
      <w:bodyDiv w:val="1"/>
      <w:marLeft w:val="0"/>
      <w:marRight w:val="0"/>
      <w:marTop w:val="0"/>
      <w:marBottom w:val="0"/>
      <w:divBdr>
        <w:top w:val="none" w:sz="0" w:space="0" w:color="auto"/>
        <w:left w:val="none" w:sz="0" w:space="0" w:color="auto"/>
        <w:bottom w:val="none" w:sz="0" w:space="0" w:color="auto"/>
        <w:right w:val="none" w:sz="0" w:space="0" w:color="auto"/>
      </w:divBdr>
    </w:div>
    <w:div w:id="504170484">
      <w:bodyDiv w:val="1"/>
      <w:marLeft w:val="0"/>
      <w:marRight w:val="0"/>
      <w:marTop w:val="0"/>
      <w:marBottom w:val="0"/>
      <w:divBdr>
        <w:top w:val="none" w:sz="0" w:space="0" w:color="auto"/>
        <w:left w:val="none" w:sz="0" w:space="0" w:color="auto"/>
        <w:bottom w:val="none" w:sz="0" w:space="0" w:color="auto"/>
        <w:right w:val="none" w:sz="0" w:space="0" w:color="auto"/>
      </w:divBdr>
    </w:div>
    <w:div w:id="906263504">
      <w:bodyDiv w:val="1"/>
      <w:marLeft w:val="0"/>
      <w:marRight w:val="0"/>
      <w:marTop w:val="0"/>
      <w:marBottom w:val="0"/>
      <w:divBdr>
        <w:top w:val="none" w:sz="0" w:space="0" w:color="auto"/>
        <w:left w:val="none" w:sz="0" w:space="0" w:color="auto"/>
        <w:bottom w:val="none" w:sz="0" w:space="0" w:color="auto"/>
        <w:right w:val="none" w:sz="0" w:space="0" w:color="auto"/>
      </w:divBdr>
    </w:div>
    <w:div w:id="970788122">
      <w:bodyDiv w:val="1"/>
      <w:marLeft w:val="0"/>
      <w:marRight w:val="0"/>
      <w:marTop w:val="0"/>
      <w:marBottom w:val="0"/>
      <w:divBdr>
        <w:top w:val="none" w:sz="0" w:space="0" w:color="auto"/>
        <w:left w:val="none" w:sz="0" w:space="0" w:color="auto"/>
        <w:bottom w:val="none" w:sz="0" w:space="0" w:color="auto"/>
        <w:right w:val="none" w:sz="0" w:space="0" w:color="auto"/>
      </w:divBdr>
    </w:div>
    <w:div w:id="2041278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llaboration.usgs.gov/cio/eiim/records/Lists/Records%20Management%20Staff/AllItems.aspx" TargetMode="External"/><Relationship Id="rId18" Type="http://schemas.openxmlformats.org/officeDocument/2006/relationships/hyperlink" Target="https://collaboration.usgs.gov/cio/eiim/records/Lists/Records%20Management%20Staff/AllItem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al.usgs.gov/gio/irm/docteam.html" TargetMode="External"/><Relationship Id="rId17" Type="http://schemas.openxmlformats.org/officeDocument/2006/relationships/hyperlink" Target="http://internal.usgs.gov/oei/irm/files.html" TargetMode="External"/><Relationship Id="rId2" Type="http://schemas.openxmlformats.org/officeDocument/2006/relationships/numbering" Target="numbering.xml"/><Relationship Id="rId16" Type="http://schemas.openxmlformats.org/officeDocument/2006/relationships/hyperlink" Target="http://www.usgs.gov/datamanagement/preserve/persistentID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_lib@usgs.gov" TargetMode="External"/><Relationship Id="rId5" Type="http://schemas.openxmlformats.org/officeDocument/2006/relationships/webSettings" Target="webSettings.xml"/><Relationship Id="rId15" Type="http://schemas.openxmlformats.org/officeDocument/2006/relationships/hyperlink" Target="http://www.usgs.gov/datamanagement/plan/dmplans.php" TargetMode="External"/><Relationship Id="rId10" Type="http://schemas.openxmlformats.org/officeDocument/2006/relationships/hyperlink" Target="https://collaboration.usgs.gov/cio/eiim/records/Lists/Records%20Management%20Staff/AllItems.aspx" TargetMode="External"/><Relationship Id="rId19" Type="http://schemas.openxmlformats.org/officeDocument/2006/relationships/hyperlink" Target="http://www.usgs.gov/usgs-manual/schedule/432-1-s1/index1.html" TargetMode="External"/><Relationship Id="rId4" Type="http://schemas.openxmlformats.org/officeDocument/2006/relationships/settings" Target="settings.xml"/><Relationship Id="rId9" Type="http://schemas.openxmlformats.org/officeDocument/2006/relationships/hyperlink" Target="http://internal.usgs.gov/gio/irm/docteam.html" TargetMode="External"/><Relationship Id="rId14" Type="http://schemas.openxmlformats.org/officeDocument/2006/relationships/hyperlink" Target="http://www.usgs.gov/data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9F33-90A5-4F9D-B1F4-709766E6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Science_data_exit_form_DRAFT_053114.docx</vt:lpstr>
    </vt:vector>
  </TitlesOfParts>
  <Company>usgs norock</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Science_data_exit_form_DRAFT_053114.docx</dc:title>
  <dc:creator>Olexa, Edward M.</dc:creator>
  <cp:lastModifiedBy>Liford, Amanda N</cp:lastModifiedBy>
  <cp:revision>2</cp:revision>
  <cp:lastPrinted>2014-11-06T14:20:00Z</cp:lastPrinted>
  <dcterms:created xsi:type="dcterms:W3CDTF">2020-12-18T22:54:00Z</dcterms:created>
  <dcterms:modified xsi:type="dcterms:W3CDTF">2020-12-18T22:54:00Z</dcterms:modified>
</cp:coreProperties>
</file>