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84" w:rsidRPr="005C3B14" w:rsidRDefault="00242403" w:rsidP="00242403">
      <w:pPr>
        <w:jc w:val="center"/>
        <w:rPr>
          <w:rFonts w:ascii="Times New Roman" w:hAnsi="Times New Roman" w:cs="Times New Roman"/>
          <w:b/>
          <w:sz w:val="24"/>
          <w:szCs w:val="24"/>
        </w:rPr>
      </w:pPr>
      <w:r w:rsidRPr="005C3B14">
        <w:rPr>
          <w:rFonts w:ascii="Times New Roman" w:hAnsi="Times New Roman" w:cs="Times New Roman"/>
          <w:b/>
          <w:sz w:val="24"/>
          <w:szCs w:val="24"/>
        </w:rPr>
        <w:t>Memorandum of Understanding</w:t>
      </w:r>
    </w:p>
    <w:p w:rsidR="00242403" w:rsidRPr="005C3B14" w:rsidRDefault="00F74A70" w:rsidP="00242403">
      <w:pPr>
        <w:jc w:val="center"/>
        <w:rPr>
          <w:rFonts w:ascii="Times New Roman" w:hAnsi="Times New Roman" w:cs="Times New Roman"/>
          <w:b/>
          <w:sz w:val="24"/>
          <w:szCs w:val="24"/>
        </w:rPr>
      </w:pPr>
      <w:r>
        <w:rPr>
          <w:rFonts w:ascii="Times New Roman" w:hAnsi="Times New Roman" w:cs="Times New Roman"/>
          <w:b/>
          <w:sz w:val="24"/>
          <w:szCs w:val="24"/>
        </w:rPr>
        <w:t>BETWEEN THE</w:t>
      </w:r>
    </w:p>
    <w:p w:rsidR="00086C59" w:rsidRPr="005C3B14" w:rsidRDefault="00086C59" w:rsidP="00525B83">
      <w:pPr>
        <w:spacing w:after="0" w:line="240" w:lineRule="auto"/>
        <w:jc w:val="center"/>
        <w:rPr>
          <w:rFonts w:ascii="Times New Roman" w:hAnsi="Times New Roman" w:cs="Times New Roman"/>
          <w:b/>
          <w:sz w:val="24"/>
          <w:szCs w:val="24"/>
        </w:rPr>
      </w:pPr>
      <w:r w:rsidRPr="005C3B14">
        <w:rPr>
          <w:rFonts w:ascii="Times New Roman" w:hAnsi="Times New Roman" w:cs="Times New Roman"/>
          <w:b/>
          <w:sz w:val="24"/>
          <w:szCs w:val="24"/>
        </w:rPr>
        <w:t>Bureau of Land Management</w:t>
      </w:r>
    </w:p>
    <w:p w:rsidR="00086C59" w:rsidRPr="005C3B14" w:rsidRDefault="00086C59" w:rsidP="00525B83">
      <w:pPr>
        <w:spacing w:after="0" w:line="240" w:lineRule="auto"/>
        <w:jc w:val="center"/>
        <w:rPr>
          <w:rFonts w:ascii="Times New Roman" w:hAnsi="Times New Roman" w:cs="Times New Roman"/>
          <w:b/>
          <w:sz w:val="24"/>
          <w:szCs w:val="24"/>
        </w:rPr>
      </w:pPr>
      <w:r w:rsidRPr="005C3B14">
        <w:rPr>
          <w:rFonts w:ascii="Times New Roman" w:hAnsi="Times New Roman" w:cs="Times New Roman"/>
          <w:b/>
          <w:sz w:val="24"/>
          <w:szCs w:val="24"/>
        </w:rPr>
        <w:t>U.S. Department of Defense</w:t>
      </w:r>
    </w:p>
    <w:p w:rsidR="00242403" w:rsidRPr="005C3B14" w:rsidRDefault="00242403" w:rsidP="00525B83">
      <w:pPr>
        <w:spacing w:after="0" w:line="240" w:lineRule="auto"/>
        <w:jc w:val="center"/>
        <w:rPr>
          <w:rFonts w:ascii="Times New Roman" w:hAnsi="Times New Roman" w:cs="Times New Roman"/>
          <w:b/>
          <w:sz w:val="24"/>
          <w:szCs w:val="24"/>
        </w:rPr>
      </w:pPr>
      <w:r w:rsidRPr="005C3B14">
        <w:rPr>
          <w:rFonts w:ascii="Times New Roman" w:hAnsi="Times New Roman" w:cs="Times New Roman"/>
          <w:b/>
          <w:sz w:val="24"/>
          <w:szCs w:val="24"/>
        </w:rPr>
        <w:t>U.S. Environmental Protection Agency</w:t>
      </w:r>
    </w:p>
    <w:p w:rsidR="00651E50" w:rsidRPr="005C3B14" w:rsidRDefault="005162EC" w:rsidP="00525B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U.S. </w:t>
      </w:r>
      <w:r w:rsidR="00651E50" w:rsidRPr="005C3B14">
        <w:rPr>
          <w:rFonts w:ascii="Times New Roman" w:hAnsi="Times New Roman" w:cs="Times New Roman"/>
          <w:b/>
          <w:sz w:val="24"/>
          <w:szCs w:val="24"/>
        </w:rPr>
        <w:t>Farm Service Agency</w:t>
      </w:r>
    </w:p>
    <w:p w:rsidR="00242403" w:rsidRPr="005C3B14" w:rsidRDefault="00242403" w:rsidP="00525B83">
      <w:pPr>
        <w:spacing w:after="0" w:line="240" w:lineRule="auto"/>
        <w:jc w:val="center"/>
        <w:rPr>
          <w:rFonts w:ascii="Times New Roman" w:hAnsi="Times New Roman" w:cs="Times New Roman"/>
          <w:b/>
          <w:sz w:val="24"/>
          <w:szCs w:val="24"/>
        </w:rPr>
      </w:pPr>
      <w:r w:rsidRPr="005C3B14">
        <w:rPr>
          <w:rFonts w:ascii="Times New Roman" w:hAnsi="Times New Roman" w:cs="Times New Roman"/>
          <w:b/>
          <w:sz w:val="24"/>
          <w:szCs w:val="24"/>
        </w:rPr>
        <w:t>U.S. Fish and Wildlife Service</w:t>
      </w:r>
    </w:p>
    <w:p w:rsidR="00086C59" w:rsidRPr="005C3B14" w:rsidRDefault="00086C59" w:rsidP="00525B83">
      <w:pPr>
        <w:spacing w:after="0" w:line="240" w:lineRule="auto"/>
        <w:jc w:val="center"/>
        <w:rPr>
          <w:rFonts w:ascii="Times New Roman" w:hAnsi="Times New Roman" w:cs="Times New Roman"/>
          <w:b/>
          <w:sz w:val="24"/>
          <w:szCs w:val="24"/>
        </w:rPr>
      </w:pPr>
      <w:r w:rsidRPr="005C3B14">
        <w:rPr>
          <w:rFonts w:ascii="Times New Roman" w:hAnsi="Times New Roman" w:cs="Times New Roman"/>
          <w:b/>
          <w:sz w:val="24"/>
          <w:szCs w:val="24"/>
        </w:rPr>
        <w:t>U.S. Forest Service</w:t>
      </w:r>
    </w:p>
    <w:p w:rsidR="00242403" w:rsidRPr="005C3B14" w:rsidRDefault="00242403" w:rsidP="00525B83">
      <w:pPr>
        <w:spacing w:after="0" w:line="240" w:lineRule="auto"/>
        <w:jc w:val="center"/>
        <w:rPr>
          <w:rFonts w:ascii="Times New Roman" w:hAnsi="Times New Roman" w:cs="Times New Roman"/>
          <w:b/>
          <w:sz w:val="24"/>
          <w:szCs w:val="24"/>
        </w:rPr>
      </w:pPr>
      <w:r w:rsidRPr="005C3B14">
        <w:rPr>
          <w:rFonts w:ascii="Times New Roman" w:hAnsi="Times New Roman" w:cs="Times New Roman"/>
          <w:b/>
          <w:sz w:val="24"/>
          <w:szCs w:val="24"/>
        </w:rPr>
        <w:t>U.S. Geological Survey</w:t>
      </w:r>
    </w:p>
    <w:p w:rsidR="00242403" w:rsidRPr="005C3B14" w:rsidRDefault="00832DD1" w:rsidP="00525B83">
      <w:pPr>
        <w:spacing w:after="0" w:line="240" w:lineRule="auto"/>
        <w:jc w:val="center"/>
        <w:rPr>
          <w:rFonts w:ascii="Times New Roman" w:hAnsi="Times New Roman" w:cs="Times New Roman"/>
          <w:b/>
          <w:sz w:val="24"/>
          <w:szCs w:val="24"/>
        </w:rPr>
      </w:pPr>
      <w:r w:rsidRPr="005C3B14">
        <w:rPr>
          <w:rFonts w:ascii="Times New Roman" w:hAnsi="Times New Roman" w:cs="Times New Roman"/>
          <w:b/>
          <w:sz w:val="24"/>
          <w:szCs w:val="24"/>
        </w:rPr>
        <w:t>U.S. N</w:t>
      </w:r>
      <w:r w:rsidR="00242403" w:rsidRPr="005C3B14">
        <w:rPr>
          <w:rFonts w:ascii="Times New Roman" w:hAnsi="Times New Roman" w:cs="Times New Roman"/>
          <w:b/>
          <w:sz w:val="24"/>
          <w:szCs w:val="24"/>
        </w:rPr>
        <w:t>ational Park Service</w:t>
      </w:r>
    </w:p>
    <w:p w:rsidR="00086C59" w:rsidRPr="005C3B14" w:rsidRDefault="00086C59" w:rsidP="00525B83">
      <w:pPr>
        <w:spacing w:after="0" w:line="240" w:lineRule="auto"/>
        <w:jc w:val="center"/>
        <w:rPr>
          <w:rFonts w:ascii="Times New Roman" w:hAnsi="Times New Roman" w:cs="Times New Roman"/>
          <w:b/>
          <w:sz w:val="24"/>
          <w:szCs w:val="24"/>
        </w:rPr>
      </w:pPr>
      <w:r w:rsidRPr="005C3B14">
        <w:rPr>
          <w:rFonts w:ascii="Times New Roman" w:hAnsi="Times New Roman" w:cs="Times New Roman"/>
          <w:b/>
          <w:sz w:val="24"/>
          <w:szCs w:val="24"/>
        </w:rPr>
        <w:t>National Marine Fisheries Service</w:t>
      </w:r>
    </w:p>
    <w:p w:rsidR="00242403" w:rsidRDefault="00242403" w:rsidP="00525B83">
      <w:pPr>
        <w:spacing w:after="0" w:line="240" w:lineRule="auto"/>
        <w:jc w:val="center"/>
        <w:rPr>
          <w:rFonts w:ascii="Times New Roman" w:hAnsi="Times New Roman" w:cs="Times New Roman"/>
          <w:b/>
          <w:sz w:val="24"/>
          <w:szCs w:val="24"/>
        </w:rPr>
      </w:pPr>
      <w:r w:rsidRPr="005C3B14">
        <w:rPr>
          <w:rFonts w:ascii="Times New Roman" w:hAnsi="Times New Roman" w:cs="Times New Roman"/>
          <w:b/>
          <w:sz w:val="24"/>
          <w:szCs w:val="24"/>
        </w:rPr>
        <w:t>Natural Resources Conservation Service</w:t>
      </w:r>
    </w:p>
    <w:p w:rsidR="001F46DE" w:rsidRDefault="001F46DE" w:rsidP="00525B83">
      <w:pPr>
        <w:spacing w:after="0" w:line="240" w:lineRule="auto"/>
        <w:jc w:val="center"/>
        <w:rPr>
          <w:rFonts w:ascii="Times New Roman" w:hAnsi="Times New Roman" w:cs="Times New Roman"/>
          <w:b/>
          <w:sz w:val="24"/>
          <w:szCs w:val="24"/>
        </w:rPr>
      </w:pPr>
    </w:p>
    <w:p w:rsidR="001F46DE" w:rsidRDefault="001F46DE" w:rsidP="00525B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w:t>
      </w:r>
      <w:r w:rsidR="00F74A70">
        <w:rPr>
          <w:rFonts w:ascii="Times New Roman" w:hAnsi="Times New Roman" w:cs="Times New Roman"/>
          <w:b/>
          <w:sz w:val="24"/>
          <w:szCs w:val="24"/>
        </w:rPr>
        <w:t>EGARDING</w:t>
      </w:r>
    </w:p>
    <w:p w:rsidR="001F46DE" w:rsidRDefault="001F46DE" w:rsidP="00525B83">
      <w:pPr>
        <w:spacing w:after="0" w:line="240" w:lineRule="auto"/>
        <w:jc w:val="center"/>
        <w:rPr>
          <w:rFonts w:ascii="Times New Roman" w:hAnsi="Times New Roman" w:cs="Times New Roman"/>
          <w:b/>
          <w:sz w:val="24"/>
          <w:szCs w:val="24"/>
        </w:rPr>
      </w:pPr>
    </w:p>
    <w:p w:rsidR="001F46DE" w:rsidRDefault="00C12218" w:rsidP="00525B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1F46DE">
        <w:rPr>
          <w:rFonts w:ascii="Times New Roman" w:hAnsi="Times New Roman" w:cs="Times New Roman"/>
          <w:b/>
          <w:sz w:val="24"/>
          <w:szCs w:val="24"/>
        </w:rPr>
        <w:t>Partners in Amphibian and Reptile Conservation</w:t>
      </w:r>
    </w:p>
    <w:p w:rsidR="00C12218" w:rsidRPr="005C3B14" w:rsidRDefault="00C12218" w:rsidP="00525B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Federal </w:t>
      </w:r>
      <w:r w:rsidR="00566ECC">
        <w:rPr>
          <w:rFonts w:ascii="Times New Roman" w:hAnsi="Times New Roman" w:cs="Times New Roman"/>
          <w:b/>
          <w:sz w:val="24"/>
          <w:szCs w:val="24"/>
        </w:rPr>
        <w:t xml:space="preserve">Agencies </w:t>
      </w:r>
      <w:r>
        <w:rPr>
          <w:rFonts w:ascii="Times New Roman" w:hAnsi="Times New Roman" w:cs="Times New Roman"/>
          <w:b/>
          <w:sz w:val="24"/>
          <w:szCs w:val="24"/>
        </w:rPr>
        <w:t>Steering Committee</w:t>
      </w:r>
    </w:p>
    <w:p w:rsidR="00E307CC" w:rsidRPr="005C3B14" w:rsidRDefault="00E307CC" w:rsidP="00E307CC">
      <w:pPr>
        <w:spacing w:line="240" w:lineRule="auto"/>
        <w:jc w:val="center"/>
        <w:rPr>
          <w:rFonts w:ascii="Times New Roman" w:hAnsi="Times New Roman" w:cs="Times New Roman"/>
          <w:b/>
          <w:sz w:val="24"/>
          <w:szCs w:val="24"/>
        </w:rPr>
      </w:pPr>
    </w:p>
    <w:p w:rsidR="00E307CC" w:rsidRPr="005C3B14" w:rsidRDefault="00E307CC" w:rsidP="0059170B">
      <w:pPr>
        <w:spacing w:line="240" w:lineRule="auto"/>
        <w:rPr>
          <w:rFonts w:ascii="Times New Roman" w:hAnsi="Times New Roman" w:cs="Times New Roman"/>
          <w:sz w:val="24"/>
          <w:szCs w:val="24"/>
        </w:rPr>
      </w:pPr>
      <w:r w:rsidRPr="005C3B14">
        <w:rPr>
          <w:rFonts w:ascii="Times New Roman" w:hAnsi="Times New Roman" w:cs="Times New Roman"/>
          <w:sz w:val="24"/>
          <w:szCs w:val="24"/>
        </w:rPr>
        <w:t xml:space="preserve">This Memorandum of Understanding (MOU) is made and entered into by, between and among </w:t>
      </w:r>
      <w:r w:rsidR="00014E0F" w:rsidRPr="005C3B14">
        <w:rPr>
          <w:rFonts w:ascii="Times New Roman" w:hAnsi="Times New Roman" w:cs="Times New Roman"/>
          <w:sz w:val="24"/>
          <w:szCs w:val="24"/>
        </w:rPr>
        <w:t xml:space="preserve">the </w:t>
      </w:r>
      <w:r w:rsidR="00B90CAE" w:rsidRPr="005C3B14">
        <w:rPr>
          <w:rFonts w:ascii="Times New Roman" w:hAnsi="Times New Roman" w:cs="Times New Roman"/>
          <w:sz w:val="24"/>
          <w:szCs w:val="24"/>
        </w:rPr>
        <w:t>U.S. Bureau of Land Management;</w:t>
      </w:r>
      <w:r w:rsidR="0059170B" w:rsidRPr="005C3B14">
        <w:rPr>
          <w:rFonts w:ascii="Times New Roman" w:hAnsi="Times New Roman" w:cs="Times New Roman"/>
          <w:sz w:val="24"/>
          <w:szCs w:val="24"/>
        </w:rPr>
        <w:t xml:space="preserve"> </w:t>
      </w:r>
      <w:r w:rsidR="00014E0F" w:rsidRPr="005C3B14">
        <w:rPr>
          <w:rFonts w:ascii="Times New Roman" w:hAnsi="Times New Roman" w:cs="Times New Roman"/>
          <w:sz w:val="24"/>
          <w:szCs w:val="24"/>
        </w:rPr>
        <w:t xml:space="preserve">the </w:t>
      </w:r>
      <w:r w:rsidR="00B90CAE" w:rsidRPr="005C3B14">
        <w:rPr>
          <w:rFonts w:ascii="Times New Roman" w:hAnsi="Times New Roman" w:cs="Times New Roman"/>
          <w:sz w:val="24"/>
          <w:szCs w:val="24"/>
        </w:rPr>
        <w:t>U.S. Department of Defense;</w:t>
      </w:r>
      <w:r w:rsidR="0059170B" w:rsidRPr="005C3B14">
        <w:rPr>
          <w:rFonts w:ascii="Times New Roman" w:hAnsi="Times New Roman" w:cs="Times New Roman"/>
          <w:sz w:val="24"/>
          <w:szCs w:val="24"/>
        </w:rPr>
        <w:t xml:space="preserve"> </w:t>
      </w:r>
      <w:r w:rsidR="00014E0F" w:rsidRPr="005C3B14">
        <w:rPr>
          <w:rFonts w:ascii="Times New Roman" w:hAnsi="Times New Roman" w:cs="Times New Roman"/>
          <w:sz w:val="24"/>
          <w:szCs w:val="24"/>
        </w:rPr>
        <w:t xml:space="preserve">the </w:t>
      </w:r>
      <w:r w:rsidR="0059170B" w:rsidRPr="005C3B14">
        <w:rPr>
          <w:rFonts w:ascii="Times New Roman" w:hAnsi="Times New Roman" w:cs="Times New Roman"/>
          <w:sz w:val="24"/>
          <w:szCs w:val="24"/>
        </w:rPr>
        <w:t xml:space="preserve">U.S. </w:t>
      </w:r>
      <w:r w:rsidR="00B90CAE" w:rsidRPr="005C3B14">
        <w:rPr>
          <w:rFonts w:ascii="Times New Roman" w:hAnsi="Times New Roman" w:cs="Times New Roman"/>
          <w:sz w:val="24"/>
          <w:szCs w:val="24"/>
        </w:rPr>
        <w:t xml:space="preserve">Environmental Protection Agency; </w:t>
      </w:r>
      <w:r w:rsidR="00AC7584" w:rsidRPr="005C3B14">
        <w:rPr>
          <w:rFonts w:ascii="Times New Roman" w:hAnsi="Times New Roman" w:cs="Times New Roman"/>
          <w:sz w:val="24"/>
          <w:szCs w:val="24"/>
        </w:rPr>
        <w:t xml:space="preserve">the U.S. Farm Service Agency; </w:t>
      </w:r>
      <w:r w:rsidR="00014E0F" w:rsidRPr="005C3B14">
        <w:rPr>
          <w:rFonts w:ascii="Times New Roman" w:hAnsi="Times New Roman" w:cs="Times New Roman"/>
          <w:sz w:val="24"/>
          <w:szCs w:val="24"/>
        </w:rPr>
        <w:t xml:space="preserve">the </w:t>
      </w:r>
      <w:r w:rsidR="00B90CAE" w:rsidRPr="005C3B14">
        <w:rPr>
          <w:rFonts w:ascii="Times New Roman" w:hAnsi="Times New Roman" w:cs="Times New Roman"/>
          <w:sz w:val="24"/>
          <w:szCs w:val="24"/>
        </w:rPr>
        <w:t xml:space="preserve">U.S. Fish and Wildlife Service; </w:t>
      </w:r>
      <w:r w:rsidR="00014E0F" w:rsidRPr="005C3B14">
        <w:rPr>
          <w:rFonts w:ascii="Times New Roman" w:hAnsi="Times New Roman" w:cs="Times New Roman"/>
          <w:sz w:val="24"/>
          <w:szCs w:val="24"/>
        </w:rPr>
        <w:t xml:space="preserve">the </w:t>
      </w:r>
      <w:r w:rsidR="00B90CAE" w:rsidRPr="005C3B14">
        <w:rPr>
          <w:rFonts w:ascii="Times New Roman" w:hAnsi="Times New Roman" w:cs="Times New Roman"/>
          <w:sz w:val="24"/>
          <w:szCs w:val="24"/>
        </w:rPr>
        <w:t xml:space="preserve">U.S. Forest Service; </w:t>
      </w:r>
      <w:r w:rsidR="00014E0F" w:rsidRPr="005C3B14">
        <w:rPr>
          <w:rFonts w:ascii="Times New Roman" w:hAnsi="Times New Roman" w:cs="Times New Roman"/>
          <w:sz w:val="24"/>
          <w:szCs w:val="24"/>
        </w:rPr>
        <w:t xml:space="preserve">the </w:t>
      </w:r>
      <w:r w:rsidR="00B90CAE" w:rsidRPr="005C3B14">
        <w:rPr>
          <w:rFonts w:ascii="Times New Roman" w:hAnsi="Times New Roman" w:cs="Times New Roman"/>
          <w:sz w:val="24"/>
          <w:szCs w:val="24"/>
        </w:rPr>
        <w:t xml:space="preserve">U.S. Geological Survey; </w:t>
      </w:r>
      <w:r w:rsidR="00014E0F" w:rsidRPr="005C3B14">
        <w:rPr>
          <w:rFonts w:ascii="Times New Roman" w:hAnsi="Times New Roman" w:cs="Times New Roman"/>
          <w:sz w:val="24"/>
          <w:szCs w:val="24"/>
        </w:rPr>
        <w:t xml:space="preserve">the </w:t>
      </w:r>
      <w:r w:rsidR="00B90CAE" w:rsidRPr="005C3B14">
        <w:rPr>
          <w:rFonts w:ascii="Times New Roman" w:hAnsi="Times New Roman" w:cs="Times New Roman"/>
          <w:sz w:val="24"/>
          <w:szCs w:val="24"/>
        </w:rPr>
        <w:t>U.S. National Park Service;</w:t>
      </w:r>
      <w:r w:rsidR="0059170B" w:rsidRPr="005C3B14">
        <w:rPr>
          <w:rFonts w:ascii="Times New Roman" w:hAnsi="Times New Roman" w:cs="Times New Roman"/>
          <w:sz w:val="24"/>
          <w:szCs w:val="24"/>
        </w:rPr>
        <w:t xml:space="preserve"> </w:t>
      </w:r>
      <w:r w:rsidR="00014E0F" w:rsidRPr="005C3B14">
        <w:rPr>
          <w:rFonts w:ascii="Times New Roman" w:hAnsi="Times New Roman" w:cs="Times New Roman"/>
          <w:sz w:val="24"/>
          <w:szCs w:val="24"/>
        </w:rPr>
        <w:t xml:space="preserve">the </w:t>
      </w:r>
      <w:r w:rsidR="0059170B" w:rsidRPr="005C3B14">
        <w:rPr>
          <w:rFonts w:ascii="Times New Roman" w:hAnsi="Times New Roman" w:cs="Times New Roman"/>
          <w:sz w:val="24"/>
          <w:szCs w:val="24"/>
        </w:rPr>
        <w:t>U.S. Na</w:t>
      </w:r>
      <w:r w:rsidR="00B90CAE" w:rsidRPr="005C3B14">
        <w:rPr>
          <w:rFonts w:ascii="Times New Roman" w:hAnsi="Times New Roman" w:cs="Times New Roman"/>
          <w:sz w:val="24"/>
          <w:szCs w:val="24"/>
        </w:rPr>
        <w:t>tional Marine Fisheries Service;</w:t>
      </w:r>
      <w:r w:rsidR="0059170B" w:rsidRPr="005C3B14">
        <w:rPr>
          <w:rFonts w:ascii="Times New Roman" w:hAnsi="Times New Roman" w:cs="Times New Roman"/>
          <w:sz w:val="24"/>
          <w:szCs w:val="24"/>
        </w:rPr>
        <w:t xml:space="preserve"> </w:t>
      </w:r>
      <w:r w:rsidR="00B90CAE" w:rsidRPr="005C3B14">
        <w:rPr>
          <w:rFonts w:ascii="Times New Roman" w:hAnsi="Times New Roman" w:cs="Times New Roman"/>
          <w:sz w:val="24"/>
          <w:szCs w:val="24"/>
        </w:rPr>
        <w:t xml:space="preserve">and the </w:t>
      </w:r>
      <w:r w:rsidR="0059170B" w:rsidRPr="005C3B14">
        <w:rPr>
          <w:rFonts w:ascii="Times New Roman" w:hAnsi="Times New Roman" w:cs="Times New Roman"/>
          <w:sz w:val="24"/>
          <w:szCs w:val="24"/>
        </w:rPr>
        <w:t>U.S. Natural</w:t>
      </w:r>
      <w:r w:rsidR="00B90CAE" w:rsidRPr="005C3B14">
        <w:rPr>
          <w:rFonts w:ascii="Times New Roman" w:hAnsi="Times New Roman" w:cs="Times New Roman"/>
          <w:sz w:val="24"/>
          <w:szCs w:val="24"/>
        </w:rPr>
        <w:t xml:space="preserve"> Resources Conservation Service,</w:t>
      </w:r>
      <w:r w:rsidR="0059170B" w:rsidRPr="005C3B14">
        <w:rPr>
          <w:rFonts w:ascii="Times New Roman" w:hAnsi="Times New Roman" w:cs="Times New Roman"/>
          <w:sz w:val="24"/>
          <w:szCs w:val="24"/>
        </w:rPr>
        <w:t xml:space="preserve"> </w:t>
      </w:r>
      <w:r w:rsidRPr="005C3B14">
        <w:rPr>
          <w:rFonts w:ascii="Times New Roman" w:hAnsi="Times New Roman" w:cs="Times New Roman"/>
          <w:sz w:val="24"/>
          <w:szCs w:val="24"/>
        </w:rPr>
        <w:t>collectively referred to as</w:t>
      </w:r>
      <w:r w:rsidR="00B90CAE" w:rsidRPr="005C3B14">
        <w:rPr>
          <w:rFonts w:ascii="Times New Roman" w:hAnsi="Times New Roman" w:cs="Times New Roman"/>
          <w:sz w:val="24"/>
          <w:szCs w:val="24"/>
        </w:rPr>
        <w:t xml:space="preserve"> the</w:t>
      </w:r>
      <w:r w:rsidRPr="005C3B14">
        <w:rPr>
          <w:rFonts w:ascii="Times New Roman" w:hAnsi="Times New Roman" w:cs="Times New Roman"/>
          <w:sz w:val="24"/>
          <w:szCs w:val="24"/>
        </w:rPr>
        <w:t xml:space="preserve"> “Agencies</w:t>
      </w:r>
      <w:r w:rsidR="001F46DE">
        <w:rPr>
          <w:rFonts w:ascii="Times New Roman" w:hAnsi="Times New Roman" w:cs="Times New Roman"/>
          <w:sz w:val="24"/>
          <w:szCs w:val="24"/>
        </w:rPr>
        <w:t>.</w:t>
      </w:r>
      <w:r w:rsidRPr="005C3B14">
        <w:rPr>
          <w:rFonts w:ascii="Times New Roman" w:hAnsi="Times New Roman" w:cs="Times New Roman"/>
          <w:sz w:val="24"/>
          <w:szCs w:val="24"/>
        </w:rPr>
        <w:t>”</w:t>
      </w:r>
    </w:p>
    <w:p w:rsidR="00466765" w:rsidRPr="005C3B14" w:rsidRDefault="00466765" w:rsidP="000B19E9">
      <w:pPr>
        <w:pStyle w:val="ListParagraph"/>
        <w:numPr>
          <w:ilvl w:val="0"/>
          <w:numId w:val="2"/>
        </w:numPr>
        <w:spacing w:line="240" w:lineRule="auto"/>
        <w:ind w:left="360" w:hanging="360"/>
        <w:rPr>
          <w:rFonts w:ascii="Times New Roman" w:hAnsi="Times New Roman" w:cs="Times New Roman"/>
          <w:b/>
          <w:sz w:val="24"/>
          <w:szCs w:val="24"/>
        </w:rPr>
      </w:pPr>
      <w:r w:rsidRPr="005C3B14">
        <w:rPr>
          <w:rFonts w:ascii="Times New Roman" w:hAnsi="Times New Roman" w:cs="Times New Roman"/>
          <w:b/>
          <w:sz w:val="24"/>
          <w:szCs w:val="24"/>
        </w:rPr>
        <w:t>Purpose</w:t>
      </w:r>
    </w:p>
    <w:p w:rsidR="00466765" w:rsidRPr="005C3B14" w:rsidRDefault="00466765" w:rsidP="00466765">
      <w:pPr>
        <w:pStyle w:val="ListParagraph"/>
        <w:spacing w:line="240" w:lineRule="auto"/>
        <w:rPr>
          <w:rFonts w:ascii="Times New Roman" w:hAnsi="Times New Roman" w:cs="Times New Roman"/>
          <w:b/>
          <w:sz w:val="24"/>
          <w:szCs w:val="24"/>
        </w:rPr>
      </w:pPr>
    </w:p>
    <w:p w:rsidR="00E307CC" w:rsidRPr="005C3B14" w:rsidRDefault="00466765" w:rsidP="00466765">
      <w:pPr>
        <w:pStyle w:val="ListParagraph"/>
        <w:spacing w:line="240" w:lineRule="auto"/>
        <w:ind w:left="0"/>
        <w:rPr>
          <w:rFonts w:ascii="Times New Roman" w:hAnsi="Times New Roman" w:cs="Times New Roman"/>
          <w:b/>
          <w:sz w:val="24"/>
          <w:szCs w:val="24"/>
        </w:rPr>
      </w:pPr>
      <w:r w:rsidRPr="005C3B14">
        <w:rPr>
          <w:rFonts w:ascii="Times New Roman" w:hAnsi="Times New Roman" w:cs="Times New Roman"/>
          <w:sz w:val="24"/>
          <w:szCs w:val="24"/>
        </w:rPr>
        <w:t xml:space="preserve">The purpose of the MOU is to provide a framework for cooperation and coordination among </w:t>
      </w:r>
      <w:r w:rsidR="00983788" w:rsidRPr="005C3B14">
        <w:rPr>
          <w:rFonts w:ascii="Times New Roman" w:hAnsi="Times New Roman" w:cs="Times New Roman"/>
          <w:sz w:val="24"/>
          <w:szCs w:val="24"/>
        </w:rPr>
        <w:t>the</w:t>
      </w:r>
      <w:r w:rsidRPr="005C3B14">
        <w:rPr>
          <w:rFonts w:ascii="Times New Roman" w:hAnsi="Times New Roman" w:cs="Times New Roman"/>
          <w:sz w:val="24"/>
          <w:szCs w:val="24"/>
        </w:rPr>
        <w:t xml:space="preserve"> </w:t>
      </w:r>
      <w:r w:rsidR="00983788" w:rsidRPr="005C3B14">
        <w:rPr>
          <w:rFonts w:ascii="Times New Roman" w:hAnsi="Times New Roman" w:cs="Times New Roman"/>
          <w:sz w:val="24"/>
          <w:szCs w:val="24"/>
        </w:rPr>
        <w:t>A</w:t>
      </w:r>
      <w:r w:rsidRPr="005C3B14">
        <w:rPr>
          <w:rFonts w:ascii="Times New Roman" w:hAnsi="Times New Roman" w:cs="Times New Roman"/>
          <w:sz w:val="24"/>
          <w:szCs w:val="24"/>
        </w:rPr>
        <w:t xml:space="preserve">gencies in achieving </w:t>
      </w:r>
      <w:r w:rsidR="00983788" w:rsidRPr="005C3B14">
        <w:rPr>
          <w:rFonts w:ascii="Times New Roman" w:hAnsi="Times New Roman" w:cs="Times New Roman"/>
          <w:sz w:val="24"/>
          <w:szCs w:val="24"/>
        </w:rPr>
        <w:t xml:space="preserve">the </w:t>
      </w:r>
      <w:r w:rsidRPr="005C3B14">
        <w:rPr>
          <w:rFonts w:ascii="Times New Roman" w:hAnsi="Times New Roman" w:cs="Times New Roman"/>
          <w:sz w:val="24"/>
          <w:szCs w:val="24"/>
        </w:rPr>
        <w:t xml:space="preserve">objectives of the Partners in Amphibian and Reptile Conservation (PARC) Federal Steering Committee.  PARC is a coalition </w:t>
      </w:r>
      <w:r w:rsidR="00AC73F9" w:rsidRPr="005C3B14">
        <w:rPr>
          <w:rFonts w:ascii="Times New Roman" w:hAnsi="Times New Roman" w:cs="Times New Roman"/>
          <w:sz w:val="24"/>
          <w:szCs w:val="24"/>
        </w:rPr>
        <w:t xml:space="preserve">of </w:t>
      </w:r>
      <w:r w:rsidR="00014E0F" w:rsidRPr="005C3B14">
        <w:rPr>
          <w:rFonts w:ascii="Times New Roman" w:hAnsi="Times New Roman" w:cs="Times New Roman"/>
          <w:sz w:val="24"/>
          <w:szCs w:val="24"/>
        </w:rPr>
        <w:t>Federal and S</w:t>
      </w:r>
      <w:r w:rsidRPr="005C3B14">
        <w:rPr>
          <w:rFonts w:ascii="Times New Roman" w:hAnsi="Times New Roman" w:cs="Times New Roman"/>
          <w:sz w:val="24"/>
          <w:szCs w:val="24"/>
        </w:rPr>
        <w:t xml:space="preserve">tate agencies, tribes, organizations, and industry groups who have agreed to contribute to PARC’s mission, “to conserve amphibians, reptiles, and their habitats as integral parts of our ecosystem and culture through proactive and coordinated public/private partnerships.”  The PARC administrative structure includes a Federal Steering Committee, which coordinates PARC-related work among the </w:t>
      </w:r>
      <w:r w:rsidR="00983788" w:rsidRPr="005C3B14">
        <w:rPr>
          <w:rFonts w:ascii="Times New Roman" w:hAnsi="Times New Roman" w:cs="Times New Roman"/>
          <w:sz w:val="24"/>
          <w:szCs w:val="24"/>
        </w:rPr>
        <w:t>A</w:t>
      </w:r>
      <w:r w:rsidRPr="005C3B14">
        <w:rPr>
          <w:rFonts w:ascii="Times New Roman" w:hAnsi="Times New Roman" w:cs="Times New Roman"/>
          <w:sz w:val="24"/>
          <w:szCs w:val="24"/>
        </w:rPr>
        <w:t>gencies, and which provides recommendations to the PARC Joint Steering Committee.  Provisions of this MOU are designed to facilitate identification and implem</w:t>
      </w:r>
      <w:r w:rsidR="00983788" w:rsidRPr="005C3B14">
        <w:rPr>
          <w:rFonts w:ascii="Times New Roman" w:hAnsi="Times New Roman" w:cs="Times New Roman"/>
          <w:sz w:val="24"/>
          <w:szCs w:val="24"/>
        </w:rPr>
        <w:t>entation of actions that the A</w:t>
      </w:r>
      <w:r w:rsidR="00697815" w:rsidRPr="005C3B14">
        <w:rPr>
          <w:rFonts w:ascii="Times New Roman" w:hAnsi="Times New Roman" w:cs="Times New Roman"/>
          <w:sz w:val="24"/>
          <w:szCs w:val="24"/>
        </w:rPr>
        <w:t>gencies can make together</w:t>
      </w:r>
      <w:r w:rsidRPr="005C3B14">
        <w:rPr>
          <w:rFonts w:ascii="Times New Roman" w:hAnsi="Times New Roman" w:cs="Times New Roman"/>
          <w:sz w:val="24"/>
          <w:szCs w:val="24"/>
        </w:rPr>
        <w:t xml:space="preserve"> to facilitate </w:t>
      </w:r>
      <w:r w:rsidR="00983788" w:rsidRPr="005C3B14">
        <w:rPr>
          <w:rFonts w:ascii="Times New Roman" w:hAnsi="Times New Roman" w:cs="Times New Roman"/>
          <w:sz w:val="24"/>
          <w:szCs w:val="24"/>
        </w:rPr>
        <w:t xml:space="preserve">the </w:t>
      </w:r>
      <w:r w:rsidRPr="005C3B14">
        <w:rPr>
          <w:rFonts w:ascii="Times New Roman" w:hAnsi="Times New Roman" w:cs="Times New Roman"/>
          <w:sz w:val="24"/>
          <w:szCs w:val="24"/>
        </w:rPr>
        <w:t>work of the PARC Federal Steering Committee.</w:t>
      </w:r>
      <w:r w:rsidR="00E307CC" w:rsidRPr="005C3B14">
        <w:rPr>
          <w:rFonts w:ascii="Times New Roman" w:hAnsi="Times New Roman" w:cs="Times New Roman"/>
          <w:b/>
          <w:sz w:val="24"/>
          <w:szCs w:val="24"/>
        </w:rPr>
        <w:t xml:space="preserve"> </w:t>
      </w:r>
    </w:p>
    <w:p w:rsidR="00F862B8" w:rsidRPr="005C3B14" w:rsidRDefault="00F862B8" w:rsidP="00466765">
      <w:pPr>
        <w:pStyle w:val="ListParagraph"/>
        <w:spacing w:line="240" w:lineRule="auto"/>
        <w:ind w:left="0"/>
        <w:rPr>
          <w:rFonts w:ascii="Times New Roman" w:hAnsi="Times New Roman" w:cs="Times New Roman"/>
          <w:b/>
          <w:sz w:val="24"/>
          <w:szCs w:val="24"/>
        </w:rPr>
      </w:pPr>
    </w:p>
    <w:p w:rsidR="00F862B8" w:rsidRPr="005C3B14" w:rsidRDefault="00D27121" w:rsidP="000B19E9">
      <w:pPr>
        <w:pStyle w:val="ListParagraph"/>
        <w:numPr>
          <w:ilvl w:val="0"/>
          <w:numId w:val="2"/>
        </w:numPr>
        <w:spacing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 </w:t>
      </w:r>
      <w:r w:rsidR="00F862B8" w:rsidRPr="005C3B14">
        <w:rPr>
          <w:rFonts w:ascii="Times New Roman" w:hAnsi="Times New Roman" w:cs="Times New Roman"/>
          <w:b/>
          <w:sz w:val="24"/>
          <w:szCs w:val="24"/>
        </w:rPr>
        <w:t>Objectives</w:t>
      </w:r>
    </w:p>
    <w:p w:rsidR="00F862B8" w:rsidRPr="005C3B14" w:rsidRDefault="00F862B8" w:rsidP="00F862B8">
      <w:pPr>
        <w:pStyle w:val="ListParagraph"/>
        <w:spacing w:line="240" w:lineRule="auto"/>
        <w:rPr>
          <w:rFonts w:ascii="Times New Roman" w:hAnsi="Times New Roman" w:cs="Times New Roman"/>
          <w:b/>
          <w:sz w:val="24"/>
          <w:szCs w:val="24"/>
        </w:rPr>
      </w:pPr>
    </w:p>
    <w:p w:rsidR="00F862B8" w:rsidRPr="005C3B14" w:rsidRDefault="00225815" w:rsidP="00F862B8">
      <w:pPr>
        <w:pStyle w:val="ListParagraph"/>
        <w:spacing w:line="240" w:lineRule="auto"/>
        <w:ind w:left="0"/>
        <w:rPr>
          <w:rFonts w:ascii="Times New Roman" w:hAnsi="Times New Roman" w:cs="Times New Roman"/>
          <w:sz w:val="24"/>
          <w:szCs w:val="24"/>
        </w:rPr>
      </w:pPr>
      <w:r w:rsidRPr="005C3B14">
        <w:rPr>
          <w:rFonts w:ascii="Times New Roman" w:hAnsi="Times New Roman" w:cs="Times New Roman"/>
          <w:sz w:val="24"/>
          <w:szCs w:val="24"/>
        </w:rPr>
        <w:t xml:space="preserve">It is the desire of </w:t>
      </w:r>
      <w:r w:rsidR="007759B8" w:rsidRPr="005C3B14">
        <w:rPr>
          <w:rFonts w:ascii="Times New Roman" w:hAnsi="Times New Roman" w:cs="Times New Roman"/>
          <w:sz w:val="24"/>
          <w:szCs w:val="24"/>
        </w:rPr>
        <w:t xml:space="preserve">the </w:t>
      </w:r>
      <w:r w:rsidRPr="005C3B14">
        <w:rPr>
          <w:rFonts w:ascii="Times New Roman" w:hAnsi="Times New Roman" w:cs="Times New Roman"/>
          <w:sz w:val="24"/>
          <w:szCs w:val="24"/>
        </w:rPr>
        <w:t>Agencies to cooperate fully in matters relating to the conservation of amphibians and reptiles and their habitats.  Cooperative efforts include, but are not limited to:</w:t>
      </w:r>
    </w:p>
    <w:p w:rsidR="00225815" w:rsidRPr="005C3B14" w:rsidRDefault="00225815" w:rsidP="00F862B8">
      <w:pPr>
        <w:pStyle w:val="ListParagraph"/>
        <w:spacing w:line="240" w:lineRule="auto"/>
        <w:ind w:left="0"/>
        <w:rPr>
          <w:rFonts w:ascii="Times New Roman" w:hAnsi="Times New Roman" w:cs="Times New Roman"/>
          <w:sz w:val="24"/>
          <w:szCs w:val="24"/>
        </w:rPr>
      </w:pPr>
    </w:p>
    <w:p w:rsidR="00225815" w:rsidRPr="005C3B14" w:rsidRDefault="00225815" w:rsidP="000B19E9">
      <w:pPr>
        <w:pStyle w:val="ListParagraph"/>
        <w:numPr>
          <w:ilvl w:val="0"/>
          <w:numId w:val="3"/>
        </w:numPr>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lastRenderedPageBreak/>
        <w:t>Identification of species, communities, ecosystems, areas, and other landscape features important to amp</w:t>
      </w:r>
      <w:r w:rsidR="007759B8" w:rsidRPr="005C3B14">
        <w:rPr>
          <w:rFonts w:ascii="Times New Roman" w:hAnsi="Times New Roman" w:cs="Times New Roman"/>
          <w:sz w:val="24"/>
          <w:szCs w:val="24"/>
        </w:rPr>
        <w:t>hibian and reptile conservation;</w:t>
      </w:r>
    </w:p>
    <w:p w:rsidR="00225815" w:rsidRPr="005C3B14" w:rsidRDefault="00225815" w:rsidP="000B19E9">
      <w:pPr>
        <w:pStyle w:val="ListParagraph"/>
        <w:numPr>
          <w:ilvl w:val="0"/>
          <w:numId w:val="3"/>
        </w:numPr>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Identif</w:t>
      </w:r>
      <w:r w:rsidR="00C31784" w:rsidRPr="005C3B14">
        <w:rPr>
          <w:rFonts w:ascii="Times New Roman" w:hAnsi="Times New Roman" w:cs="Times New Roman"/>
          <w:sz w:val="24"/>
          <w:szCs w:val="24"/>
        </w:rPr>
        <w:t>i</w:t>
      </w:r>
      <w:r w:rsidRPr="005C3B14">
        <w:rPr>
          <w:rFonts w:ascii="Times New Roman" w:hAnsi="Times New Roman" w:cs="Times New Roman"/>
          <w:sz w:val="24"/>
          <w:szCs w:val="24"/>
        </w:rPr>
        <w:t>cation of species and habitats of concern</w:t>
      </w:r>
      <w:r w:rsidR="007759B8" w:rsidRPr="005C3B14">
        <w:rPr>
          <w:rFonts w:ascii="Times New Roman" w:hAnsi="Times New Roman" w:cs="Times New Roman"/>
          <w:sz w:val="24"/>
          <w:szCs w:val="24"/>
        </w:rPr>
        <w:t>, and corresponding risk factors and threats;</w:t>
      </w:r>
    </w:p>
    <w:p w:rsidR="00225815" w:rsidRPr="005C3B14" w:rsidRDefault="00225815" w:rsidP="000B19E9">
      <w:pPr>
        <w:pStyle w:val="ListParagraph"/>
        <w:numPr>
          <w:ilvl w:val="0"/>
          <w:numId w:val="3"/>
        </w:numPr>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Development of procedures, practices, and programs that promote conservation of amphibians and reptiles and that reduce</w:t>
      </w:r>
      <w:r w:rsidR="007759B8" w:rsidRPr="005C3B14">
        <w:rPr>
          <w:rFonts w:ascii="Times New Roman" w:hAnsi="Times New Roman" w:cs="Times New Roman"/>
          <w:sz w:val="24"/>
          <w:szCs w:val="24"/>
        </w:rPr>
        <w:t xml:space="preserve"> risks or avert threats;</w:t>
      </w:r>
    </w:p>
    <w:p w:rsidR="00225815" w:rsidRPr="005C3B14" w:rsidRDefault="00225815" w:rsidP="000B19E9">
      <w:pPr>
        <w:pStyle w:val="ListParagraph"/>
        <w:numPr>
          <w:ilvl w:val="0"/>
          <w:numId w:val="3"/>
        </w:numPr>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Implementation of integrated inventor</w:t>
      </w:r>
      <w:r w:rsidR="00DB6EBC">
        <w:rPr>
          <w:rFonts w:ascii="Times New Roman" w:hAnsi="Times New Roman" w:cs="Times New Roman"/>
          <w:sz w:val="24"/>
          <w:szCs w:val="24"/>
        </w:rPr>
        <w:t>ies</w:t>
      </w:r>
      <w:r w:rsidR="00E64E70">
        <w:rPr>
          <w:rFonts w:ascii="Times New Roman" w:hAnsi="Times New Roman" w:cs="Times New Roman"/>
          <w:sz w:val="24"/>
          <w:szCs w:val="24"/>
        </w:rPr>
        <w:t>, monitoring, and data sharing;</w:t>
      </w:r>
    </w:p>
    <w:p w:rsidR="00225815" w:rsidRPr="005C3B14" w:rsidRDefault="00225815" w:rsidP="000B19E9">
      <w:pPr>
        <w:pStyle w:val="ListParagraph"/>
        <w:numPr>
          <w:ilvl w:val="0"/>
          <w:numId w:val="3"/>
        </w:numPr>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I</w:t>
      </w:r>
      <w:r w:rsidR="007759B8" w:rsidRPr="005C3B14">
        <w:rPr>
          <w:rFonts w:ascii="Times New Roman" w:hAnsi="Times New Roman" w:cs="Times New Roman"/>
          <w:sz w:val="24"/>
          <w:szCs w:val="24"/>
        </w:rPr>
        <w:t>mplementation of joint research;</w:t>
      </w:r>
    </w:p>
    <w:p w:rsidR="008C78DC" w:rsidRPr="005C3B14" w:rsidRDefault="008C78DC" w:rsidP="000B19E9">
      <w:pPr>
        <w:pStyle w:val="ListParagraph"/>
        <w:numPr>
          <w:ilvl w:val="0"/>
          <w:numId w:val="3"/>
        </w:numPr>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Development and sharing of educational and scientific information important to conserva</w:t>
      </w:r>
      <w:r w:rsidR="007759B8" w:rsidRPr="005C3B14">
        <w:rPr>
          <w:rFonts w:ascii="Times New Roman" w:hAnsi="Times New Roman" w:cs="Times New Roman"/>
          <w:sz w:val="24"/>
          <w:szCs w:val="24"/>
        </w:rPr>
        <w:t>tion of amphibians and reptiles; and</w:t>
      </w:r>
    </w:p>
    <w:p w:rsidR="008C78DC" w:rsidRPr="005C3B14" w:rsidRDefault="008C78DC" w:rsidP="000B19E9">
      <w:pPr>
        <w:pStyle w:val="ListParagraph"/>
        <w:numPr>
          <w:ilvl w:val="0"/>
          <w:numId w:val="3"/>
        </w:numPr>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Development and implementation of management or restoration projects for important areas (</w:t>
      </w:r>
      <w:r w:rsidR="007759B8" w:rsidRPr="005C3B14">
        <w:rPr>
          <w:rFonts w:ascii="Times New Roman" w:hAnsi="Times New Roman" w:cs="Times New Roman"/>
          <w:sz w:val="24"/>
          <w:szCs w:val="24"/>
        </w:rPr>
        <w:t xml:space="preserve">or </w:t>
      </w:r>
      <w:r w:rsidRPr="005C3B14">
        <w:rPr>
          <w:rFonts w:ascii="Times New Roman" w:hAnsi="Times New Roman" w:cs="Times New Roman"/>
          <w:sz w:val="24"/>
          <w:szCs w:val="24"/>
        </w:rPr>
        <w:t>habitats) in need of improvement.</w:t>
      </w:r>
    </w:p>
    <w:p w:rsidR="003D3FBB" w:rsidRPr="005C3B14" w:rsidRDefault="003D3FBB" w:rsidP="003D3FBB">
      <w:pPr>
        <w:pStyle w:val="ListParagraph"/>
        <w:spacing w:line="240" w:lineRule="auto"/>
        <w:rPr>
          <w:rFonts w:ascii="Times New Roman" w:hAnsi="Times New Roman" w:cs="Times New Roman"/>
          <w:sz w:val="24"/>
          <w:szCs w:val="24"/>
        </w:rPr>
      </w:pPr>
    </w:p>
    <w:p w:rsidR="003D3FBB" w:rsidRPr="005C3B14" w:rsidRDefault="00E64E70" w:rsidP="00884B5A">
      <w:pPr>
        <w:pStyle w:val="ListParagraph"/>
        <w:numPr>
          <w:ilvl w:val="0"/>
          <w:numId w:val="2"/>
        </w:numPr>
        <w:spacing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  </w:t>
      </w:r>
      <w:r w:rsidR="003D3FBB" w:rsidRPr="005C3B14">
        <w:rPr>
          <w:rFonts w:ascii="Times New Roman" w:hAnsi="Times New Roman" w:cs="Times New Roman"/>
          <w:b/>
          <w:sz w:val="24"/>
          <w:szCs w:val="24"/>
        </w:rPr>
        <w:t>The Agencies Shall</w:t>
      </w:r>
    </w:p>
    <w:p w:rsidR="003D3FBB" w:rsidRPr="005C3B14" w:rsidRDefault="003D3FBB" w:rsidP="003D3FBB">
      <w:pPr>
        <w:pStyle w:val="ListParagraph"/>
        <w:spacing w:line="240" w:lineRule="auto"/>
        <w:rPr>
          <w:rFonts w:ascii="Times New Roman" w:hAnsi="Times New Roman" w:cs="Times New Roman"/>
          <w:sz w:val="24"/>
          <w:szCs w:val="24"/>
        </w:rPr>
      </w:pPr>
    </w:p>
    <w:p w:rsidR="003D3FBB" w:rsidRPr="005C3B14" w:rsidRDefault="005E703D" w:rsidP="005844F7">
      <w:pPr>
        <w:pStyle w:val="ListParagraph"/>
        <w:numPr>
          <w:ilvl w:val="0"/>
          <w:numId w:val="4"/>
        </w:numPr>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Cooperate in carrying out the purpose and objectives of this MOU.</w:t>
      </w:r>
    </w:p>
    <w:p w:rsidR="005E703D" w:rsidRPr="005C3B14" w:rsidRDefault="005E703D" w:rsidP="005844F7">
      <w:pPr>
        <w:pStyle w:val="ListParagraph"/>
        <w:numPr>
          <w:ilvl w:val="0"/>
          <w:numId w:val="4"/>
        </w:numPr>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 xml:space="preserve">Consider entering into specific agreements or contracts </w:t>
      </w:r>
      <w:r w:rsidR="00F74A70">
        <w:rPr>
          <w:rFonts w:ascii="Times New Roman" w:hAnsi="Times New Roman" w:cs="Times New Roman"/>
          <w:sz w:val="24"/>
          <w:szCs w:val="24"/>
        </w:rPr>
        <w:t xml:space="preserve">with each other </w:t>
      </w:r>
      <w:r w:rsidRPr="005C3B14">
        <w:rPr>
          <w:rFonts w:ascii="Times New Roman" w:hAnsi="Times New Roman" w:cs="Times New Roman"/>
          <w:sz w:val="24"/>
          <w:szCs w:val="24"/>
        </w:rPr>
        <w:t>to provide support for implementation of programs or projects that advance the objectives of this MOU.</w:t>
      </w:r>
    </w:p>
    <w:p w:rsidR="00C31784" w:rsidRPr="005C3B14" w:rsidRDefault="00C31784" w:rsidP="005844F7">
      <w:pPr>
        <w:pStyle w:val="ListParagraph"/>
        <w:numPr>
          <w:ilvl w:val="0"/>
          <w:numId w:val="4"/>
        </w:numPr>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Make resources of the Agencies available for furtherance of the purpose and objectives</w:t>
      </w:r>
      <w:r w:rsidR="009918EE" w:rsidRPr="005C3B14">
        <w:rPr>
          <w:rFonts w:ascii="Times New Roman" w:hAnsi="Times New Roman" w:cs="Times New Roman"/>
          <w:sz w:val="24"/>
          <w:szCs w:val="24"/>
        </w:rPr>
        <w:t xml:space="preserve"> of this MOU, subject to applicable laws, regulations, and availability of funding.</w:t>
      </w:r>
    </w:p>
    <w:p w:rsidR="009918EE" w:rsidRPr="005C3B14" w:rsidRDefault="00946705" w:rsidP="005844F7">
      <w:pPr>
        <w:pStyle w:val="ListParagraph"/>
        <w:numPr>
          <w:ilvl w:val="0"/>
          <w:numId w:val="4"/>
        </w:numPr>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Consider sharing</w:t>
      </w:r>
      <w:r w:rsidR="00A821EC" w:rsidRPr="005C3B14">
        <w:rPr>
          <w:rFonts w:ascii="Times New Roman" w:hAnsi="Times New Roman" w:cs="Times New Roman"/>
          <w:sz w:val="24"/>
          <w:szCs w:val="24"/>
        </w:rPr>
        <w:t xml:space="preserve"> relevant budget information</w:t>
      </w:r>
      <w:r w:rsidR="009918EE" w:rsidRPr="005C3B14">
        <w:rPr>
          <w:rFonts w:ascii="Times New Roman" w:hAnsi="Times New Roman" w:cs="Times New Roman"/>
          <w:sz w:val="24"/>
          <w:szCs w:val="24"/>
        </w:rPr>
        <w:t xml:space="preserve"> and develop</w:t>
      </w:r>
      <w:r w:rsidR="00A821EC" w:rsidRPr="005C3B14">
        <w:rPr>
          <w:rFonts w:ascii="Times New Roman" w:hAnsi="Times New Roman" w:cs="Times New Roman"/>
          <w:sz w:val="24"/>
          <w:szCs w:val="24"/>
        </w:rPr>
        <w:t xml:space="preserve">ing </w:t>
      </w:r>
      <w:r w:rsidR="009918EE" w:rsidRPr="005C3B14">
        <w:rPr>
          <w:rFonts w:ascii="Times New Roman" w:hAnsi="Times New Roman" w:cs="Times New Roman"/>
          <w:sz w:val="24"/>
          <w:szCs w:val="24"/>
        </w:rPr>
        <w:t>joint budget initiatives where appropriate.</w:t>
      </w:r>
    </w:p>
    <w:p w:rsidR="009918EE" w:rsidRPr="005C3B14" w:rsidRDefault="009918EE" w:rsidP="005844F7">
      <w:pPr>
        <w:pStyle w:val="ListParagraph"/>
        <w:numPr>
          <w:ilvl w:val="0"/>
          <w:numId w:val="4"/>
        </w:numPr>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Make lands administered by the Agencies available for the furtherance of the purpose and objectives of this MOU, subject to applicable laws, regulations, and management plans.</w:t>
      </w:r>
    </w:p>
    <w:p w:rsidR="009918EE" w:rsidRPr="005C3B14" w:rsidRDefault="00182856" w:rsidP="005844F7">
      <w:pPr>
        <w:pStyle w:val="ListParagraph"/>
        <w:numPr>
          <w:ilvl w:val="0"/>
          <w:numId w:val="4"/>
        </w:numPr>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Utilize existing cooperative agreements to leverage opportunities to work together for amphibian and reptile conservation.</w:t>
      </w:r>
    </w:p>
    <w:p w:rsidR="00182856" w:rsidRPr="005C3B14" w:rsidRDefault="00182856" w:rsidP="005844F7">
      <w:pPr>
        <w:pStyle w:val="ListParagraph"/>
        <w:numPr>
          <w:ilvl w:val="0"/>
          <w:numId w:val="4"/>
        </w:numPr>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Consider offering specific agreements to partner agencies and organizations to advance the purposes of the PARC mission, subject to applicable laws and regulations.</w:t>
      </w:r>
    </w:p>
    <w:p w:rsidR="00182856" w:rsidRPr="005C3B14" w:rsidRDefault="00182856" w:rsidP="00182856">
      <w:pPr>
        <w:pStyle w:val="ListParagraph"/>
        <w:spacing w:line="240" w:lineRule="auto"/>
        <w:ind w:left="360"/>
        <w:rPr>
          <w:rFonts w:ascii="Times New Roman" w:hAnsi="Times New Roman" w:cs="Times New Roman"/>
          <w:sz w:val="24"/>
          <w:szCs w:val="24"/>
        </w:rPr>
      </w:pPr>
    </w:p>
    <w:p w:rsidR="00182856" w:rsidRPr="005C3B14" w:rsidRDefault="00E64E70" w:rsidP="00884B5A">
      <w:pPr>
        <w:pStyle w:val="ListParagraph"/>
        <w:numPr>
          <w:ilvl w:val="0"/>
          <w:numId w:val="2"/>
        </w:numPr>
        <w:tabs>
          <w:tab w:val="left" w:pos="360"/>
        </w:tabs>
        <w:spacing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  </w:t>
      </w:r>
      <w:r w:rsidR="00D27121">
        <w:rPr>
          <w:rFonts w:ascii="Times New Roman" w:hAnsi="Times New Roman" w:cs="Times New Roman"/>
          <w:b/>
          <w:sz w:val="24"/>
          <w:szCs w:val="24"/>
        </w:rPr>
        <w:t xml:space="preserve"> </w:t>
      </w:r>
      <w:r w:rsidR="004D6316" w:rsidRPr="005C3B14">
        <w:rPr>
          <w:rFonts w:ascii="Times New Roman" w:hAnsi="Times New Roman" w:cs="Times New Roman"/>
          <w:b/>
          <w:sz w:val="24"/>
          <w:szCs w:val="24"/>
        </w:rPr>
        <w:t>Authorities</w:t>
      </w:r>
    </w:p>
    <w:p w:rsidR="004D6316" w:rsidRPr="005C3B14" w:rsidRDefault="004D6316" w:rsidP="004D6316">
      <w:pPr>
        <w:pStyle w:val="ListParagraph"/>
        <w:tabs>
          <w:tab w:val="left" w:pos="360"/>
        </w:tabs>
        <w:spacing w:line="240" w:lineRule="auto"/>
        <w:ind w:left="360"/>
        <w:rPr>
          <w:rFonts w:ascii="Times New Roman" w:hAnsi="Times New Roman" w:cs="Times New Roman"/>
          <w:b/>
          <w:sz w:val="24"/>
          <w:szCs w:val="24"/>
        </w:rPr>
      </w:pPr>
    </w:p>
    <w:p w:rsidR="004D6316" w:rsidRPr="005C3B14" w:rsidRDefault="004D6316" w:rsidP="004D6316">
      <w:pPr>
        <w:pStyle w:val="ListParagraph"/>
        <w:tabs>
          <w:tab w:val="left" w:pos="0"/>
        </w:tabs>
        <w:spacing w:line="240" w:lineRule="auto"/>
        <w:ind w:left="0"/>
        <w:rPr>
          <w:rFonts w:ascii="Times New Roman" w:hAnsi="Times New Roman" w:cs="Times New Roman"/>
          <w:sz w:val="24"/>
          <w:szCs w:val="24"/>
        </w:rPr>
      </w:pPr>
      <w:r w:rsidRPr="005C3B14">
        <w:rPr>
          <w:rFonts w:ascii="Times New Roman" w:hAnsi="Times New Roman" w:cs="Times New Roman"/>
          <w:sz w:val="24"/>
          <w:szCs w:val="24"/>
        </w:rPr>
        <w:t>This MOU is entered under the provisions of the following laws:</w:t>
      </w:r>
    </w:p>
    <w:p w:rsidR="004D6316" w:rsidRPr="005C3B14" w:rsidRDefault="004D6316" w:rsidP="004D6316">
      <w:pPr>
        <w:pStyle w:val="ListParagraph"/>
        <w:tabs>
          <w:tab w:val="left" w:pos="0"/>
        </w:tabs>
        <w:spacing w:line="240" w:lineRule="auto"/>
        <w:ind w:left="0"/>
        <w:rPr>
          <w:rFonts w:ascii="Times New Roman" w:hAnsi="Times New Roman" w:cs="Times New Roman"/>
          <w:sz w:val="24"/>
          <w:szCs w:val="24"/>
        </w:rPr>
      </w:pPr>
    </w:p>
    <w:p w:rsidR="00A62249" w:rsidRPr="005C3B14" w:rsidRDefault="00A62249" w:rsidP="00A62249">
      <w:pPr>
        <w:pStyle w:val="ListParagraph"/>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National Park Service Organic Act of 1916 (16 U.S.C. §§1-3)</w:t>
      </w:r>
    </w:p>
    <w:p w:rsidR="00A62249" w:rsidRPr="005C3B14" w:rsidRDefault="00A62249" w:rsidP="00A62249">
      <w:pPr>
        <w:pStyle w:val="ListParagraph"/>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 xml:space="preserve">Fish and Wildlife Act of 1956 (16 U.S.C. § </w:t>
      </w:r>
      <w:r w:rsidRPr="005C3B14">
        <w:rPr>
          <w:rFonts w:ascii="Times New Roman" w:hAnsi="Times New Roman" w:cs="Times New Roman"/>
          <w:i/>
          <w:sz w:val="24"/>
          <w:szCs w:val="24"/>
        </w:rPr>
        <w:t>742 et seq</w:t>
      </w:r>
      <w:r w:rsidRPr="005C3B14">
        <w:rPr>
          <w:rFonts w:ascii="Times New Roman" w:hAnsi="Times New Roman" w:cs="Times New Roman"/>
          <w:sz w:val="24"/>
          <w:szCs w:val="24"/>
        </w:rPr>
        <w:t>.)</w:t>
      </w:r>
    </w:p>
    <w:p w:rsidR="00A62249" w:rsidRDefault="00A62249" w:rsidP="00A62249">
      <w:pPr>
        <w:pStyle w:val="ListParagraph"/>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Multiple-Use Sustained-Yield Act of 1960 (16 U.S.C. §§ 528-531)</w:t>
      </w:r>
    </w:p>
    <w:p w:rsidR="00F74A70" w:rsidRPr="00F74A70" w:rsidRDefault="00F74A70" w:rsidP="00F74A70">
      <w:pPr>
        <w:pStyle w:val="ListParagraph"/>
        <w:tabs>
          <w:tab w:val="left" w:pos="360"/>
        </w:tabs>
        <w:spacing w:line="240" w:lineRule="auto"/>
        <w:ind w:left="360"/>
        <w:rPr>
          <w:rFonts w:ascii="Times New Roman" w:hAnsi="Times New Roman" w:cs="Times New Roman"/>
          <w:sz w:val="24"/>
          <w:szCs w:val="24"/>
        </w:rPr>
      </w:pPr>
      <w:r>
        <w:rPr>
          <w:rFonts w:ascii="Times New Roman" w:hAnsi="Times New Roman" w:cs="Times New Roman"/>
          <w:color w:val="000000"/>
          <w:sz w:val="24"/>
          <w:szCs w:val="24"/>
        </w:rPr>
        <w:t>Sikes Act (16 U.S.C. § 670a–670o)</w:t>
      </w:r>
    </w:p>
    <w:p w:rsidR="00A62249" w:rsidRPr="005C3B14" w:rsidRDefault="00A62249" w:rsidP="00A62249">
      <w:pPr>
        <w:pStyle w:val="ListParagraph"/>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National Wildlife Refuge Administration Act of 1966, as amended by the National Wildlife</w:t>
      </w:r>
    </w:p>
    <w:p w:rsidR="00A62249" w:rsidRPr="005C3B14" w:rsidRDefault="00A62249" w:rsidP="00A62249">
      <w:pPr>
        <w:pStyle w:val="ListParagraph"/>
        <w:tabs>
          <w:tab w:val="left" w:pos="720"/>
        </w:tabs>
        <w:spacing w:line="240" w:lineRule="auto"/>
        <w:rPr>
          <w:rFonts w:ascii="Times New Roman" w:hAnsi="Times New Roman" w:cs="Times New Roman"/>
          <w:sz w:val="24"/>
          <w:szCs w:val="24"/>
        </w:rPr>
      </w:pPr>
      <w:r w:rsidRPr="005C3B14">
        <w:rPr>
          <w:rFonts w:ascii="Times New Roman" w:hAnsi="Times New Roman" w:cs="Times New Roman"/>
          <w:sz w:val="24"/>
          <w:szCs w:val="24"/>
        </w:rPr>
        <w:t xml:space="preserve"> </w:t>
      </w:r>
      <w:proofErr w:type="gramStart"/>
      <w:r w:rsidRPr="005C3B14">
        <w:rPr>
          <w:rFonts w:ascii="Times New Roman" w:hAnsi="Times New Roman" w:cs="Times New Roman"/>
          <w:sz w:val="24"/>
          <w:szCs w:val="24"/>
        </w:rPr>
        <w:t xml:space="preserve">Refuge System Improvement Act of 1977 (16 U.S.C. § 688dd </w:t>
      </w:r>
      <w:r w:rsidRPr="005C3B14">
        <w:rPr>
          <w:rFonts w:ascii="Times New Roman" w:hAnsi="Times New Roman" w:cs="Times New Roman"/>
          <w:i/>
          <w:sz w:val="24"/>
          <w:szCs w:val="24"/>
        </w:rPr>
        <w:t>et seq</w:t>
      </w:r>
      <w:r w:rsidRPr="005C3B14">
        <w:rPr>
          <w:rFonts w:ascii="Times New Roman" w:hAnsi="Times New Roman" w:cs="Times New Roman"/>
          <w:sz w:val="24"/>
          <w:szCs w:val="24"/>
        </w:rPr>
        <w:t>.)</w:t>
      </w:r>
      <w:proofErr w:type="gramEnd"/>
    </w:p>
    <w:p w:rsidR="00A62249" w:rsidRPr="005C3B14" w:rsidRDefault="00A62249" w:rsidP="00A62249">
      <w:pPr>
        <w:pStyle w:val="ListParagraph"/>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 xml:space="preserve">Endangered Species Act of 1973 (16 U.S.C. § 1531 </w:t>
      </w:r>
      <w:r w:rsidRPr="005C3B14">
        <w:rPr>
          <w:rFonts w:ascii="Times New Roman" w:hAnsi="Times New Roman" w:cs="Times New Roman"/>
          <w:i/>
          <w:sz w:val="24"/>
          <w:szCs w:val="24"/>
        </w:rPr>
        <w:t>et seq</w:t>
      </w:r>
      <w:r w:rsidRPr="005C3B14">
        <w:rPr>
          <w:rFonts w:ascii="Times New Roman" w:hAnsi="Times New Roman" w:cs="Times New Roman"/>
          <w:sz w:val="24"/>
          <w:szCs w:val="24"/>
        </w:rPr>
        <w:t>.)</w:t>
      </w:r>
    </w:p>
    <w:p w:rsidR="00A62249" w:rsidRPr="005C3B14" w:rsidRDefault="00A62249" w:rsidP="00A62249">
      <w:pPr>
        <w:pStyle w:val="ListParagraph"/>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 xml:space="preserve">Federal Land and Policy Management Act of 1976 (43 U.S.C. § 1701 </w:t>
      </w:r>
      <w:r w:rsidRPr="005C3B14">
        <w:rPr>
          <w:rFonts w:ascii="Times New Roman" w:hAnsi="Times New Roman" w:cs="Times New Roman"/>
          <w:i/>
          <w:sz w:val="24"/>
          <w:szCs w:val="24"/>
        </w:rPr>
        <w:t>et seq</w:t>
      </w:r>
      <w:r w:rsidRPr="005C3B14">
        <w:rPr>
          <w:rFonts w:ascii="Times New Roman" w:hAnsi="Times New Roman" w:cs="Times New Roman"/>
          <w:sz w:val="24"/>
          <w:szCs w:val="24"/>
        </w:rPr>
        <w:t>.)</w:t>
      </w:r>
    </w:p>
    <w:p w:rsidR="00A62249" w:rsidRPr="005C3B14" w:rsidRDefault="00A62249" w:rsidP="00A62249">
      <w:pPr>
        <w:pStyle w:val="ListParagraph"/>
        <w:tabs>
          <w:tab w:val="left" w:pos="360"/>
        </w:tabs>
        <w:spacing w:line="240" w:lineRule="auto"/>
        <w:ind w:left="360"/>
        <w:rPr>
          <w:rFonts w:ascii="Times New Roman" w:hAnsi="Times New Roman" w:cs="Times New Roman"/>
          <w:sz w:val="24"/>
          <w:szCs w:val="24"/>
        </w:rPr>
      </w:pPr>
      <w:proofErr w:type="gramStart"/>
      <w:r w:rsidRPr="005C3B14">
        <w:rPr>
          <w:rFonts w:ascii="Times New Roman" w:hAnsi="Times New Roman" w:cs="Times New Roman"/>
          <w:sz w:val="24"/>
          <w:szCs w:val="24"/>
        </w:rPr>
        <w:t xml:space="preserve">National Forest Management Act of 1976 (16 U.S.C. § 1600 </w:t>
      </w:r>
      <w:r w:rsidRPr="005C3B14">
        <w:rPr>
          <w:rFonts w:ascii="Times New Roman" w:hAnsi="Times New Roman" w:cs="Times New Roman"/>
          <w:i/>
          <w:sz w:val="24"/>
          <w:szCs w:val="24"/>
        </w:rPr>
        <w:t>et seq</w:t>
      </w:r>
      <w:r w:rsidRPr="005C3B14">
        <w:rPr>
          <w:rFonts w:ascii="Times New Roman" w:hAnsi="Times New Roman" w:cs="Times New Roman"/>
          <w:sz w:val="24"/>
          <w:szCs w:val="24"/>
        </w:rPr>
        <w:t>.)</w:t>
      </w:r>
      <w:proofErr w:type="gramEnd"/>
    </w:p>
    <w:p w:rsidR="00A62249" w:rsidRPr="005C3B14" w:rsidRDefault="00A62249" w:rsidP="00A62249">
      <w:pPr>
        <w:pStyle w:val="ListParagraph"/>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Fish and Wildlife Coordination Act (16 U.S.C. §§ 661-667)</w:t>
      </w:r>
    </w:p>
    <w:p w:rsidR="00A62249" w:rsidRPr="005C3B14" w:rsidRDefault="00A62249" w:rsidP="00A62249">
      <w:pPr>
        <w:pStyle w:val="ListParagraph"/>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Forest and Rangeland Renewable Resources Research Act of 1978 (16 U.S.C. §§ 1641-1648)</w:t>
      </w:r>
    </w:p>
    <w:p w:rsidR="00A62249" w:rsidRPr="005C3B14" w:rsidRDefault="00A62249" w:rsidP="00A62249">
      <w:pPr>
        <w:pStyle w:val="ListParagraph"/>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t>National Parks Omnibus Management Act of 1998 (16 U.S.C. §§ 5931-5937)</w:t>
      </w:r>
    </w:p>
    <w:p w:rsidR="00A62249" w:rsidRPr="005C3B14" w:rsidRDefault="00A62249" w:rsidP="00A62249">
      <w:pPr>
        <w:pStyle w:val="ListParagraph"/>
        <w:tabs>
          <w:tab w:val="left" w:pos="360"/>
        </w:tabs>
        <w:spacing w:line="240" w:lineRule="auto"/>
        <w:ind w:left="360"/>
        <w:rPr>
          <w:rFonts w:ascii="Times New Roman" w:hAnsi="Times New Roman" w:cs="Times New Roman"/>
          <w:sz w:val="24"/>
          <w:szCs w:val="24"/>
        </w:rPr>
      </w:pPr>
      <w:proofErr w:type="gramStart"/>
      <w:r w:rsidRPr="005C3B14">
        <w:rPr>
          <w:rFonts w:ascii="Times New Roman" w:hAnsi="Times New Roman" w:cs="Times New Roman"/>
          <w:color w:val="000000" w:themeColor="text1"/>
          <w:sz w:val="24"/>
          <w:szCs w:val="24"/>
        </w:rPr>
        <w:t xml:space="preserve">USGS Organic Act of March 3, 1879, as amended, 43 U.S.C. § 31 </w:t>
      </w:r>
      <w:r w:rsidRPr="005C3B14">
        <w:rPr>
          <w:rFonts w:ascii="Times New Roman" w:hAnsi="Times New Roman" w:cs="Times New Roman"/>
          <w:i/>
          <w:color w:val="000000" w:themeColor="text1"/>
          <w:sz w:val="24"/>
          <w:szCs w:val="24"/>
        </w:rPr>
        <w:t>et seq</w:t>
      </w:r>
      <w:r w:rsidRPr="005C3B14">
        <w:rPr>
          <w:rFonts w:ascii="Times New Roman" w:hAnsi="Times New Roman" w:cs="Times New Roman"/>
          <w:color w:val="000000" w:themeColor="text1"/>
          <w:sz w:val="24"/>
          <w:szCs w:val="24"/>
        </w:rPr>
        <w:t>. and 43 U.</w:t>
      </w:r>
      <w:r w:rsidRPr="005C3B14">
        <w:rPr>
          <w:rFonts w:ascii="Times New Roman" w:hAnsi="Times New Roman" w:cs="Times New Roman"/>
          <w:sz w:val="24"/>
          <w:szCs w:val="24"/>
        </w:rPr>
        <w:t>S.C. § 36c.</w:t>
      </w:r>
      <w:proofErr w:type="gramEnd"/>
      <w:r w:rsidRPr="005C3B14">
        <w:rPr>
          <w:rFonts w:ascii="Times New Roman" w:hAnsi="Times New Roman" w:cs="Times New Roman"/>
          <w:sz w:val="24"/>
          <w:szCs w:val="24"/>
        </w:rPr>
        <w:t xml:space="preserve"> </w:t>
      </w:r>
    </w:p>
    <w:p w:rsidR="00BE5F39" w:rsidRPr="005C3B14" w:rsidRDefault="00BE5F39" w:rsidP="004D6316">
      <w:pPr>
        <w:pStyle w:val="ListParagraph"/>
        <w:tabs>
          <w:tab w:val="left" w:pos="360"/>
        </w:tabs>
        <w:spacing w:line="240" w:lineRule="auto"/>
        <w:ind w:left="360"/>
        <w:rPr>
          <w:rFonts w:ascii="Times New Roman" w:hAnsi="Times New Roman" w:cs="Times New Roman"/>
          <w:sz w:val="24"/>
          <w:szCs w:val="24"/>
        </w:rPr>
      </w:pPr>
      <w:r w:rsidRPr="005C3B14">
        <w:rPr>
          <w:rFonts w:ascii="Times New Roman" w:hAnsi="Times New Roman" w:cs="Times New Roman"/>
          <w:sz w:val="24"/>
          <w:szCs w:val="24"/>
        </w:rPr>
        <w:lastRenderedPageBreak/>
        <w:tab/>
      </w:r>
    </w:p>
    <w:p w:rsidR="003662BD" w:rsidRPr="005C3B14" w:rsidRDefault="00E64E70" w:rsidP="003662BD">
      <w:pPr>
        <w:pStyle w:val="ListParagraph"/>
        <w:numPr>
          <w:ilvl w:val="0"/>
          <w:numId w:val="2"/>
        </w:numPr>
        <w:tabs>
          <w:tab w:val="left" w:pos="0"/>
          <w:tab w:val="left" w:pos="360"/>
        </w:tabs>
        <w:spacing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 </w:t>
      </w:r>
      <w:r w:rsidR="00B50714">
        <w:rPr>
          <w:rFonts w:ascii="Times New Roman" w:hAnsi="Times New Roman" w:cs="Times New Roman"/>
          <w:b/>
          <w:sz w:val="24"/>
          <w:szCs w:val="24"/>
        </w:rPr>
        <w:t xml:space="preserve">  </w:t>
      </w:r>
      <w:r w:rsidR="003662BD" w:rsidRPr="005C3B14">
        <w:rPr>
          <w:rFonts w:ascii="Times New Roman" w:hAnsi="Times New Roman" w:cs="Times New Roman"/>
          <w:b/>
          <w:sz w:val="24"/>
          <w:szCs w:val="24"/>
        </w:rPr>
        <w:t>It is Mutually Agreed and Understood By, Between, and Among the Agencies that:</w:t>
      </w:r>
    </w:p>
    <w:p w:rsidR="003662BD" w:rsidRPr="005C3B14" w:rsidRDefault="003662BD" w:rsidP="003662BD">
      <w:pPr>
        <w:pStyle w:val="ListParagraph"/>
        <w:tabs>
          <w:tab w:val="left" w:pos="0"/>
          <w:tab w:val="left" w:pos="360"/>
        </w:tabs>
        <w:spacing w:line="240" w:lineRule="auto"/>
        <w:ind w:left="360"/>
        <w:rPr>
          <w:rFonts w:ascii="Times New Roman" w:hAnsi="Times New Roman" w:cs="Times New Roman"/>
          <w:sz w:val="24"/>
          <w:szCs w:val="24"/>
        </w:rPr>
      </w:pPr>
    </w:p>
    <w:p w:rsidR="004D6316" w:rsidRPr="005C3B14" w:rsidRDefault="003662BD" w:rsidP="003662BD">
      <w:pPr>
        <w:pStyle w:val="ListParagraph"/>
        <w:numPr>
          <w:ilvl w:val="0"/>
          <w:numId w:val="5"/>
        </w:numPr>
        <w:tabs>
          <w:tab w:val="left" w:pos="360"/>
        </w:tabs>
        <w:spacing w:line="240" w:lineRule="auto"/>
        <w:rPr>
          <w:rFonts w:ascii="Times New Roman" w:hAnsi="Times New Roman" w:cs="Times New Roman"/>
          <w:sz w:val="24"/>
          <w:szCs w:val="24"/>
        </w:rPr>
      </w:pPr>
      <w:r w:rsidRPr="005C3B14">
        <w:rPr>
          <w:rFonts w:ascii="Times New Roman" w:hAnsi="Times New Roman" w:cs="Times New Roman"/>
          <w:sz w:val="24"/>
          <w:szCs w:val="24"/>
        </w:rPr>
        <w:t>The Agencies will meet annually, or as needed, to discuss and reach consensus on guidelines for projects or programs to meet the purpose and objectives of this MOU.</w:t>
      </w:r>
    </w:p>
    <w:p w:rsidR="003662BD" w:rsidRPr="005C3B14" w:rsidRDefault="003662BD" w:rsidP="003662BD">
      <w:pPr>
        <w:pStyle w:val="ListParagraph"/>
        <w:numPr>
          <w:ilvl w:val="0"/>
          <w:numId w:val="5"/>
        </w:numPr>
        <w:tabs>
          <w:tab w:val="left" w:pos="360"/>
        </w:tabs>
        <w:spacing w:line="240" w:lineRule="auto"/>
        <w:rPr>
          <w:rFonts w:ascii="Times New Roman" w:hAnsi="Times New Roman" w:cs="Times New Roman"/>
          <w:sz w:val="24"/>
          <w:szCs w:val="24"/>
        </w:rPr>
      </w:pPr>
      <w:r w:rsidRPr="005C3B14">
        <w:rPr>
          <w:rFonts w:ascii="Times New Roman" w:hAnsi="Times New Roman" w:cs="Times New Roman"/>
          <w:sz w:val="24"/>
          <w:szCs w:val="24"/>
        </w:rPr>
        <w:t>This MOU in no way restricts any of the Agencies from participating in similar activities with other public or private agencies, organizations, groups, or individuals.</w:t>
      </w:r>
    </w:p>
    <w:p w:rsidR="003662BD" w:rsidRPr="005C3B14" w:rsidRDefault="003043F2" w:rsidP="003662BD">
      <w:pPr>
        <w:pStyle w:val="ListParagraph"/>
        <w:numPr>
          <w:ilvl w:val="0"/>
          <w:numId w:val="5"/>
        </w:numPr>
        <w:tabs>
          <w:tab w:val="left" w:pos="360"/>
        </w:tabs>
        <w:spacing w:line="240" w:lineRule="auto"/>
        <w:rPr>
          <w:rFonts w:ascii="Times New Roman" w:hAnsi="Times New Roman" w:cs="Times New Roman"/>
          <w:sz w:val="24"/>
          <w:szCs w:val="24"/>
        </w:rPr>
      </w:pPr>
      <w:r w:rsidRPr="005C3B14">
        <w:rPr>
          <w:rFonts w:ascii="Times New Roman" w:hAnsi="Times New Roman" w:cs="Times New Roman"/>
          <w:sz w:val="24"/>
          <w:szCs w:val="24"/>
        </w:rPr>
        <w:t>This MOU is neither a fiscal- nor a funds-obligation document.</w:t>
      </w:r>
      <w:r w:rsidR="00820FBA" w:rsidRPr="005C3B14">
        <w:rPr>
          <w:rFonts w:ascii="Times New Roman" w:hAnsi="Times New Roman" w:cs="Times New Roman"/>
          <w:sz w:val="24"/>
          <w:szCs w:val="24"/>
        </w:rPr>
        <w:t xml:space="preserve">  Any endeavor or transfer o</w:t>
      </w:r>
      <w:r w:rsidRPr="005C3B14">
        <w:rPr>
          <w:rFonts w:ascii="Times New Roman" w:hAnsi="Times New Roman" w:cs="Times New Roman"/>
          <w:sz w:val="24"/>
          <w:szCs w:val="24"/>
        </w:rPr>
        <w:t>f</w:t>
      </w:r>
      <w:r w:rsidR="00820FBA" w:rsidRPr="005C3B14">
        <w:rPr>
          <w:rFonts w:ascii="Times New Roman" w:hAnsi="Times New Roman" w:cs="Times New Roman"/>
          <w:sz w:val="24"/>
          <w:szCs w:val="24"/>
        </w:rPr>
        <w:t xml:space="preserve"> </w:t>
      </w:r>
      <w:r w:rsidRPr="005C3B14">
        <w:rPr>
          <w:rFonts w:ascii="Times New Roman" w:hAnsi="Times New Roman" w:cs="Times New Roman"/>
          <w:sz w:val="24"/>
          <w:szCs w:val="24"/>
        </w:rPr>
        <w:t xml:space="preserve">anything of value involving reimbursement or contribution of funds between </w:t>
      </w:r>
      <w:r w:rsidR="00820FBA" w:rsidRPr="005C3B14">
        <w:rPr>
          <w:rFonts w:ascii="Times New Roman" w:hAnsi="Times New Roman" w:cs="Times New Roman"/>
          <w:sz w:val="24"/>
          <w:szCs w:val="24"/>
        </w:rPr>
        <w:t xml:space="preserve">or among </w:t>
      </w:r>
      <w:r w:rsidRPr="005C3B14">
        <w:rPr>
          <w:rFonts w:ascii="Times New Roman" w:hAnsi="Times New Roman" w:cs="Times New Roman"/>
          <w:sz w:val="24"/>
          <w:szCs w:val="24"/>
        </w:rPr>
        <w:t>the Agencie</w:t>
      </w:r>
      <w:r w:rsidR="00820FBA" w:rsidRPr="005C3B14">
        <w:rPr>
          <w:rFonts w:ascii="Times New Roman" w:hAnsi="Times New Roman" w:cs="Times New Roman"/>
          <w:sz w:val="24"/>
          <w:szCs w:val="24"/>
        </w:rPr>
        <w:t>s</w:t>
      </w:r>
      <w:r w:rsidRPr="005C3B14">
        <w:rPr>
          <w:rFonts w:ascii="Times New Roman" w:hAnsi="Times New Roman" w:cs="Times New Roman"/>
          <w:sz w:val="24"/>
          <w:szCs w:val="24"/>
        </w:rPr>
        <w:t xml:space="preserve"> will be handled in accordance with applicable laws, regulations, and </w:t>
      </w:r>
      <w:r w:rsidR="005C3B14">
        <w:rPr>
          <w:rFonts w:ascii="Times New Roman" w:hAnsi="Times New Roman" w:cs="Times New Roman"/>
          <w:sz w:val="24"/>
          <w:szCs w:val="24"/>
        </w:rPr>
        <w:t>procedures</w:t>
      </w:r>
      <w:r w:rsidR="006507F9">
        <w:rPr>
          <w:rFonts w:ascii="Times New Roman" w:hAnsi="Times New Roman" w:cs="Times New Roman"/>
          <w:sz w:val="24"/>
          <w:szCs w:val="24"/>
        </w:rPr>
        <w:t>,</w:t>
      </w:r>
      <w:r w:rsidR="005C3B14">
        <w:rPr>
          <w:rFonts w:ascii="Times New Roman" w:hAnsi="Times New Roman" w:cs="Times New Roman"/>
          <w:sz w:val="24"/>
          <w:szCs w:val="24"/>
        </w:rPr>
        <w:t xml:space="preserve"> including those for G</w:t>
      </w:r>
      <w:r w:rsidRPr="005C3B14">
        <w:rPr>
          <w:rFonts w:ascii="Times New Roman" w:hAnsi="Times New Roman" w:cs="Times New Roman"/>
          <w:sz w:val="24"/>
          <w:szCs w:val="24"/>
        </w:rPr>
        <w:t xml:space="preserve">overnment procurement and printing.  Such endeavors will be outlined in separate agreements or contracts that shall be made in writing by representatives of the Agencies and shall be </w:t>
      </w:r>
      <w:r w:rsidR="00176166">
        <w:rPr>
          <w:rFonts w:ascii="Times New Roman" w:hAnsi="Times New Roman" w:cs="Times New Roman"/>
          <w:sz w:val="24"/>
          <w:szCs w:val="24"/>
        </w:rPr>
        <w:t xml:space="preserve">authorized </w:t>
      </w:r>
      <w:r w:rsidRPr="005C3B14">
        <w:rPr>
          <w:rFonts w:ascii="Times New Roman" w:hAnsi="Times New Roman" w:cs="Times New Roman"/>
          <w:sz w:val="24"/>
          <w:szCs w:val="24"/>
        </w:rPr>
        <w:t>independentlyby appropriate statutory authority.  This MOU does not provide authority</w:t>
      </w:r>
      <w:r w:rsidR="00A821EC" w:rsidRPr="005C3B14">
        <w:rPr>
          <w:rFonts w:ascii="Times New Roman" w:hAnsi="Times New Roman" w:cs="Times New Roman"/>
          <w:sz w:val="24"/>
          <w:szCs w:val="24"/>
        </w:rPr>
        <w:t xml:space="preserve"> to transfer anything of value involving reimbursement or contribution of funds between or among the Agencies</w:t>
      </w:r>
      <w:r w:rsidRPr="005C3B14">
        <w:rPr>
          <w:rFonts w:ascii="Times New Roman" w:hAnsi="Times New Roman" w:cs="Times New Roman"/>
          <w:sz w:val="24"/>
          <w:szCs w:val="24"/>
        </w:rPr>
        <w:t>.  Any contract or agreement for training or other services must comply with all applicable requirements</w:t>
      </w:r>
      <w:r w:rsidR="00820FBA" w:rsidRPr="005C3B14">
        <w:rPr>
          <w:rFonts w:ascii="Times New Roman" w:hAnsi="Times New Roman" w:cs="Times New Roman"/>
          <w:sz w:val="24"/>
          <w:szCs w:val="24"/>
        </w:rPr>
        <w:t xml:space="preserve"> </w:t>
      </w:r>
      <w:r w:rsidRPr="005C3B14">
        <w:rPr>
          <w:rFonts w:ascii="Times New Roman" w:hAnsi="Times New Roman" w:cs="Times New Roman"/>
          <w:sz w:val="24"/>
          <w:szCs w:val="24"/>
        </w:rPr>
        <w:t>for competition.</w:t>
      </w:r>
    </w:p>
    <w:p w:rsidR="003043F2" w:rsidRPr="005C3B14" w:rsidRDefault="009B0B79" w:rsidP="003662BD">
      <w:pPr>
        <w:pStyle w:val="ListParagraph"/>
        <w:numPr>
          <w:ilvl w:val="0"/>
          <w:numId w:val="5"/>
        </w:numPr>
        <w:tabs>
          <w:tab w:val="left" w:pos="360"/>
        </w:tabs>
        <w:spacing w:line="240" w:lineRule="auto"/>
        <w:rPr>
          <w:rFonts w:ascii="Times New Roman" w:hAnsi="Times New Roman" w:cs="Times New Roman"/>
          <w:sz w:val="24"/>
          <w:szCs w:val="24"/>
        </w:rPr>
      </w:pPr>
      <w:r w:rsidRPr="005C3B14">
        <w:rPr>
          <w:rFonts w:ascii="Times New Roman" w:hAnsi="Times New Roman" w:cs="Times New Roman"/>
          <w:sz w:val="24"/>
          <w:szCs w:val="24"/>
        </w:rPr>
        <w:t>Modification within the scope of this MOU will be made by mutual consent of the Agencies, by the issuance of a written modification, signed and dated by the Agencies, prior to any changes being implemented.</w:t>
      </w:r>
    </w:p>
    <w:p w:rsidR="009B0B79" w:rsidRPr="005C3B14" w:rsidRDefault="00E918E6" w:rsidP="003662BD">
      <w:pPr>
        <w:pStyle w:val="ListParagraph"/>
        <w:numPr>
          <w:ilvl w:val="0"/>
          <w:numId w:val="5"/>
        </w:numPr>
        <w:tabs>
          <w:tab w:val="left" w:pos="360"/>
        </w:tabs>
        <w:spacing w:line="240" w:lineRule="auto"/>
        <w:rPr>
          <w:rFonts w:ascii="Times New Roman" w:hAnsi="Times New Roman" w:cs="Times New Roman"/>
          <w:sz w:val="24"/>
          <w:szCs w:val="24"/>
        </w:rPr>
      </w:pPr>
      <w:r w:rsidRPr="005C3B14">
        <w:rPr>
          <w:rFonts w:ascii="Times New Roman" w:hAnsi="Times New Roman" w:cs="Times New Roman"/>
          <w:sz w:val="24"/>
          <w:szCs w:val="24"/>
        </w:rPr>
        <w:t>Any of the Agencies</w:t>
      </w:r>
      <w:r w:rsidR="009B0B79" w:rsidRPr="005C3B14">
        <w:rPr>
          <w:rFonts w:ascii="Times New Roman" w:hAnsi="Times New Roman" w:cs="Times New Roman"/>
          <w:sz w:val="24"/>
          <w:szCs w:val="24"/>
        </w:rPr>
        <w:t xml:space="preserve"> may terminate their participation in this MOU, in whole or in part, prior to the date of expiration, by notifying the other Agencies in writing.</w:t>
      </w:r>
    </w:p>
    <w:p w:rsidR="002E58F2" w:rsidRPr="005C3B14" w:rsidRDefault="00E918E6" w:rsidP="003662BD">
      <w:pPr>
        <w:pStyle w:val="ListParagraph"/>
        <w:numPr>
          <w:ilvl w:val="0"/>
          <w:numId w:val="5"/>
        </w:numPr>
        <w:tabs>
          <w:tab w:val="left" w:pos="360"/>
        </w:tabs>
        <w:spacing w:line="240" w:lineRule="auto"/>
        <w:rPr>
          <w:rFonts w:ascii="Times New Roman" w:hAnsi="Times New Roman" w:cs="Times New Roman"/>
          <w:sz w:val="24"/>
          <w:szCs w:val="24"/>
        </w:rPr>
      </w:pPr>
      <w:r w:rsidRPr="005C3B14">
        <w:rPr>
          <w:rFonts w:ascii="Times New Roman" w:hAnsi="Times New Roman" w:cs="Times New Roman"/>
          <w:sz w:val="24"/>
          <w:szCs w:val="24"/>
        </w:rPr>
        <w:t>Additional Federal a</w:t>
      </w:r>
      <w:r w:rsidR="002E58F2" w:rsidRPr="005C3B14">
        <w:rPr>
          <w:rFonts w:ascii="Times New Roman" w:hAnsi="Times New Roman" w:cs="Times New Roman"/>
          <w:sz w:val="24"/>
          <w:szCs w:val="24"/>
        </w:rPr>
        <w:t xml:space="preserve">gencies may join in </w:t>
      </w:r>
      <w:r w:rsidRPr="005C3B14">
        <w:rPr>
          <w:rFonts w:ascii="Times New Roman" w:hAnsi="Times New Roman" w:cs="Times New Roman"/>
          <w:sz w:val="24"/>
          <w:szCs w:val="24"/>
        </w:rPr>
        <w:t xml:space="preserve">this MOU by notifying the </w:t>
      </w:r>
      <w:r w:rsidR="002E58F2" w:rsidRPr="005C3B14">
        <w:rPr>
          <w:rFonts w:ascii="Times New Roman" w:hAnsi="Times New Roman" w:cs="Times New Roman"/>
          <w:sz w:val="24"/>
          <w:szCs w:val="24"/>
        </w:rPr>
        <w:t>Agencies in writing.</w:t>
      </w:r>
    </w:p>
    <w:p w:rsidR="008152B1" w:rsidRPr="00160CB2" w:rsidRDefault="0004293C" w:rsidP="008152B1">
      <w:pPr>
        <w:pStyle w:val="ListParagraph"/>
        <w:numPr>
          <w:ilvl w:val="0"/>
          <w:numId w:val="5"/>
        </w:numPr>
        <w:rPr>
          <w:rFonts w:ascii="Times New Roman" w:eastAsia="Times New Roman" w:hAnsi="Times New Roman" w:cs="Times New Roman"/>
          <w:sz w:val="24"/>
          <w:szCs w:val="24"/>
          <w:rPrChange w:id="0" w:author="melanie_clark" w:date="2011-09-28T09:05:00Z">
            <w:rPr>
              <w:rFonts w:ascii="Calibri" w:eastAsia="Times New Roman" w:hAnsi="Calibri" w:cs="Times New Roman"/>
            </w:rPr>
          </w:rPrChange>
        </w:rPr>
      </w:pPr>
      <w:r w:rsidRPr="0004293C">
        <w:rPr>
          <w:rFonts w:ascii="Times New Roman" w:eastAsia="Times New Roman" w:hAnsi="Times New Roman" w:cs="Times New Roman"/>
          <w:sz w:val="24"/>
          <w:szCs w:val="24"/>
          <w:rPrChange w:id="1" w:author="melanie_clark" w:date="2011-09-28T09:05:00Z">
            <w:rPr>
              <w:rFonts w:ascii="Calibri" w:eastAsia="Times New Roman" w:hAnsi="Calibri" w:cs="Times New Roman"/>
            </w:rPr>
          </w:rPrChange>
        </w:rPr>
        <w:t>This MOU shall become effective the date of the last signature and will continue to be in effect until it is modified or terminated.  This MOU may be modified or amended upon written consent of all Parties.  This MOU may be terminated with a 30</w:t>
      </w:r>
      <w:ins w:id="2" w:author="melanie_clark" w:date="2011-09-28T09:08:00Z">
        <w:r w:rsidR="00160CB2">
          <w:rPr>
            <w:rFonts w:ascii="Times New Roman" w:eastAsia="Times New Roman" w:hAnsi="Times New Roman" w:cs="Times New Roman"/>
            <w:sz w:val="24"/>
            <w:szCs w:val="24"/>
          </w:rPr>
          <w:t xml:space="preserve"> </w:t>
        </w:r>
      </w:ins>
      <w:del w:id="3" w:author="melanie_clark" w:date="2011-09-28T09:06:00Z">
        <w:r w:rsidRPr="0004293C">
          <w:rPr>
            <w:rFonts w:ascii="Times New Roman" w:eastAsia="Times New Roman" w:hAnsi="Times New Roman" w:cs="Times New Roman"/>
            <w:sz w:val="24"/>
            <w:szCs w:val="24"/>
            <w:rPrChange w:id="4" w:author="melanie_clark" w:date="2011-09-28T09:05:00Z">
              <w:rPr>
                <w:rFonts w:ascii="Calibri" w:eastAsia="Times New Roman" w:hAnsi="Calibri" w:cs="Times New Roman"/>
              </w:rPr>
            </w:rPrChange>
          </w:rPr>
          <w:delText xml:space="preserve"> </w:delText>
        </w:r>
      </w:del>
      <w:r w:rsidRPr="0004293C">
        <w:rPr>
          <w:rFonts w:ascii="Times New Roman" w:eastAsia="Times New Roman" w:hAnsi="Times New Roman" w:cs="Times New Roman"/>
          <w:sz w:val="24"/>
          <w:szCs w:val="24"/>
          <w:rPrChange w:id="5" w:author="melanie_clark" w:date="2011-09-28T09:05:00Z">
            <w:rPr>
              <w:rFonts w:ascii="Calibri" w:eastAsia="Times New Roman" w:hAnsi="Calibri" w:cs="Times New Roman"/>
            </w:rPr>
          </w:rPrChange>
        </w:rPr>
        <w:t>calendar day written notice from any party.</w:t>
      </w:r>
    </w:p>
    <w:p w:rsidR="002E58F2" w:rsidRPr="005C3B14" w:rsidRDefault="002E58F2" w:rsidP="002E58F2">
      <w:pPr>
        <w:tabs>
          <w:tab w:val="left" w:pos="360"/>
        </w:tabs>
        <w:spacing w:line="240" w:lineRule="auto"/>
        <w:rPr>
          <w:rFonts w:ascii="Times New Roman" w:hAnsi="Times New Roman" w:cs="Times New Roman"/>
          <w:sz w:val="24"/>
          <w:szCs w:val="24"/>
        </w:rPr>
      </w:pPr>
      <w:r w:rsidRPr="005C3B14">
        <w:rPr>
          <w:rFonts w:ascii="Times New Roman" w:hAnsi="Times New Roman" w:cs="Times New Roman"/>
          <w:sz w:val="24"/>
          <w:szCs w:val="24"/>
        </w:rPr>
        <w:t xml:space="preserve">IN WITNESS THEREOF, the </w:t>
      </w:r>
      <w:r w:rsidR="009F0288">
        <w:rPr>
          <w:rFonts w:ascii="Times New Roman" w:hAnsi="Times New Roman" w:cs="Times New Roman"/>
          <w:sz w:val="24"/>
          <w:szCs w:val="24"/>
        </w:rPr>
        <w:t>Parties</w:t>
      </w:r>
      <w:r w:rsidRPr="005C3B14">
        <w:rPr>
          <w:rFonts w:ascii="Times New Roman" w:hAnsi="Times New Roman" w:cs="Times New Roman"/>
          <w:sz w:val="24"/>
          <w:szCs w:val="24"/>
        </w:rPr>
        <w:t xml:space="preserve"> hereto have executed this Memorandum of Understanding as of the last written date below.</w:t>
      </w:r>
    </w:p>
    <w:p w:rsidR="002E58F2" w:rsidRPr="005C3B14" w:rsidRDefault="002E58F2" w:rsidP="00A142C8">
      <w:pPr>
        <w:tabs>
          <w:tab w:val="left" w:pos="360"/>
        </w:tabs>
        <w:spacing w:after="0" w:line="240" w:lineRule="auto"/>
        <w:rPr>
          <w:rFonts w:ascii="Times New Roman" w:hAnsi="Times New Roman" w:cs="Times New Roman"/>
          <w:sz w:val="24"/>
          <w:szCs w:val="24"/>
        </w:rPr>
      </w:pPr>
    </w:p>
    <w:p w:rsidR="00A142C8" w:rsidRPr="005C3B14" w:rsidRDefault="008C7BF5" w:rsidP="00A142C8">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SIGNATURE ON FILE</w:t>
      </w:r>
    </w:p>
    <w:p w:rsidR="002E58F2" w:rsidRPr="005C3B14" w:rsidRDefault="002E58F2" w:rsidP="00A142C8">
      <w:pPr>
        <w:tabs>
          <w:tab w:val="left" w:pos="360"/>
        </w:tabs>
        <w:spacing w:after="0" w:line="240" w:lineRule="auto"/>
        <w:rPr>
          <w:rFonts w:ascii="Times New Roman" w:hAnsi="Times New Roman" w:cs="Times New Roman"/>
          <w:sz w:val="24"/>
          <w:szCs w:val="24"/>
        </w:rPr>
      </w:pPr>
      <w:r w:rsidRPr="005C3B14">
        <w:rPr>
          <w:rFonts w:ascii="Times New Roman" w:hAnsi="Times New Roman" w:cs="Times New Roman"/>
          <w:sz w:val="24"/>
          <w:szCs w:val="24"/>
        </w:rPr>
        <w:t>_____________________________</w:t>
      </w:r>
      <w:r w:rsidR="0004148B" w:rsidRPr="005C3B14">
        <w:rPr>
          <w:rFonts w:ascii="Times New Roman" w:hAnsi="Times New Roman" w:cs="Times New Roman"/>
          <w:sz w:val="24"/>
          <w:szCs w:val="24"/>
        </w:rPr>
        <w:t>____________</w:t>
      </w:r>
      <w:r w:rsidR="0004148B" w:rsidRPr="005C3B14">
        <w:rPr>
          <w:rFonts w:ascii="Times New Roman" w:hAnsi="Times New Roman" w:cs="Times New Roman"/>
          <w:sz w:val="24"/>
          <w:szCs w:val="24"/>
        </w:rPr>
        <w:tab/>
      </w:r>
      <w:r w:rsidR="0004148B" w:rsidRPr="005C3B14">
        <w:rPr>
          <w:rFonts w:ascii="Times New Roman" w:hAnsi="Times New Roman" w:cs="Times New Roman"/>
          <w:sz w:val="24"/>
          <w:szCs w:val="24"/>
        </w:rPr>
        <w:tab/>
      </w:r>
      <w:r w:rsidR="0004148B" w:rsidRPr="005C3B14">
        <w:rPr>
          <w:rFonts w:ascii="Times New Roman" w:hAnsi="Times New Roman" w:cs="Times New Roman"/>
          <w:sz w:val="24"/>
          <w:szCs w:val="24"/>
        </w:rPr>
        <w:tab/>
        <w:t>________________</w:t>
      </w:r>
    </w:p>
    <w:p w:rsidR="002E58F2" w:rsidRPr="005C3B14" w:rsidRDefault="002E58F2" w:rsidP="00A142C8">
      <w:pPr>
        <w:spacing w:after="0" w:line="240" w:lineRule="auto"/>
        <w:rPr>
          <w:rFonts w:ascii="Times New Roman" w:hAnsi="Times New Roman" w:cs="Times New Roman"/>
          <w:b/>
          <w:sz w:val="24"/>
          <w:szCs w:val="24"/>
        </w:rPr>
      </w:pPr>
      <w:r w:rsidRPr="005C3B14">
        <w:rPr>
          <w:rFonts w:ascii="Times New Roman" w:hAnsi="Times New Roman" w:cs="Times New Roman"/>
          <w:b/>
          <w:sz w:val="24"/>
          <w:szCs w:val="24"/>
        </w:rPr>
        <w:t>Bureau of Land Management</w:t>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t>Date</w:t>
      </w:r>
    </w:p>
    <w:p w:rsidR="0004148B" w:rsidRPr="005C3B14" w:rsidRDefault="0004148B" w:rsidP="00A142C8">
      <w:pPr>
        <w:spacing w:after="0" w:line="240" w:lineRule="auto"/>
        <w:rPr>
          <w:rFonts w:ascii="Times New Roman" w:hAnsi="Times New Roman" w:cs="Times New Roman"/>
          <w:b/>
          <w:sz w:val="24"/>
          <w:szCs w:val="24"/>
        </w:rPr>
      </w:pPr>
    </w:p>
    <w:p w:rsidR="0004148B" w:rsidRPr="005C3B14" w:rsidRDefault="0004148B" w:rsidP="00A142C8">
      <w:pPr>
        <w:spacing w:after="0" w:line="240" w:lineRule="auto"/>
        <w:rPr>
          <w:rFonts w:ascii="Times New Roman" w:hAnsi="Times New Roman" w:cs="Times New Roman"/>
          <w:b/>
          <w:sz w:val="24"/>
          <w:szCs w:val="24"/>
        </w:rPr>
      </w:pPr>
    </w:p>
    <w:p w:rsidR="0004148B" w:rsidRPr="005C3B14" w:rsidRDefault="008C7BF5" w:rsidP="00A142C8">
      <w:pPr>
        <w:spacing w:after="0" w:line="240" w:lineRule="auto"/>
        <w:rPr>
          <w:rFonts w:ascii="Times New Roman" w:hAnsi="Times New Roman" w:cs="Times New Roman"/>
          <w:b/>
          <w:sz w:val="24"/>
          <w:szCs w:val="24"/>
        </w:rPr>
      </w:pPr>
      <w:r>
        <w:rPr>
          <w:rFonts w:ascii="Times New Roman" w:hAnsi="Times New Roman" w:cs="Times New Roman"/>
          <w:b/>
          <w:sz w:val="24"/>
          <w:szCs w:val="24"/>
        </w:rPr>
        <w:t>SIGNATURE ON FILE</w:t>
      </w:r>
    </w:p>
    <w:p w:rsidR="002E58F2" w:rsidRPr="005C3B14" w:rsidRDefault="002E58F2" w:rsidP="00A142C8">
      <w:pPr>
        <w:spacing w:after="0" w:line="240" w:lineRule="auto"/>
        <w:rPr>
          <w:rFonts w:ascii="Times New Roman" w:hAnsi="Times New Roman" w:cs="Times New Roman"/>
          <w:b/>
          <w:sz w:val="24"/>
          <w:szCs w:val="24"/>
        </w:rPr>
      </w:pPr>
      <w:r w:rsidRPr="005C3B14">
        <w:rPr>
          <w:rFonts w:ascii="Times New Roman" w:hAnsi="Times New Roman" w:cs="Times New Roman"/>
          <w:b/>
          <w:sz w:val="24"/>
          <w:szCs w:val="24"/>
        </w:rPr>
        <w:t>_________________________________________</w:t>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t>________________</w:t>
      </w:r>
    </w:p>
    <w:p w:rsidR="002E58F2" w:rsidRPr="005C3B14" w:rsidRDefault="002E58F2" w:rsidP="00A142C8">
      <w:pPr>
        <w:spacing w:after="0" w:line="240" w:lineRule="auto"/>
        <w:rPr>
          <w:rFonts w:ascii="Times New Roman" w:hAnsi="Times New Roman" w:cs="Times New Roman"/>
          <w:b/>
          <w:sz w:val="24"/>
          <w:szCs w:val="24"/>
        </w:rPr>
      </w:pPr>
      <w:r w:rsidRPr="005C3B14">
        <w:rPr>
          <w:rFonts w:ascii="Times New Roman" w:hAnsi="Times New Roman" w:cs="Times New Roman"/>
          <w:b/>
          <w:sz w:val="24"/>
          <w:szCs w:val="24"/>
        </w:rPr>
        <w:t>U.S. Department of Defense</w:t>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t>Date</w:t>
      </w:r>
    </w:p>
    <w:p w:rsidR="002E58F2" w:rsidRPr="005C3B14" w:rsidRDefault="002E58F2" w:rsidP="00A142C8">
      <w:pPr>
        <w:spacing w:after="0" w:line="240" w:lineRule="auto"/>
        <w:rPr>
          <w:rFonts w:ascii="Times New Roman" w:hAnsi="Times New Roman" w:cs="Times New Roman"/>
          <w:b/>
          <w:sz w:val="24"/>
          <w:szCs w:val="24"/>
        </w:rPr>
      </w:pPr>
    </w:p>
    <w:p w:rsidR="00BA2456" w:rsidRPr="005C3B14" w:rsidRDefault="00BA2456" w:rsidP="00A142C8">
      <w:pPr>
        <w:spacing w:after="0" w:line="240" w:lineRule="auto"/>
        <w:rPr>
          <w:rFonts w:ascii="Times New Roman" w:hAnsi="Times New Roman" w:cs="Times New Roman"/>
          <w:b/>
          <w:sz w:val="24"/>
          <w:szCs w:val="24"/>
        </w:rPr>
      </w:pPr>
    </w:p>
    <w:p w:rsidR="002E58F2" w:rsidRPr="005C3B14" w:rsidRDefault="008C7BF5" w:rsidP="00A142C8">
      <w:pPr>
        <w:spacing w:after="0" w:line="240" w:lineRule="auto"/>
        <w:rPr>
          <w:rFonts w:ascii="Times New Roman" w:hAnsi="Times New Roman" w:cs="Times New Roman"/>
          <w:b/>
          <w:sz w:val="24"/>
          <w:szCs w:val="24"/>
        </w:rPr>
      </w:pPr>
      <w:r>
        <w:rPr>
          <w:rFonts w:ascii="Times New Roman" w:hAnsi="Times New Roman" w:cs="Times New Roman"/>
          <w:b/>
          <w:sz w:val="24"/>
          <w:szCs w:val="24"/>
        </w:rPr>
        <w:t>SIGNATURE ON FILE</w:t>
      </w:r>
    </w:p>
    <w:p w:rsidR="00AC7584" w:rsidRPr="005C3B14" w:rsidRDefault="002E58F2" w:rsidP="00A142C8">
      <w:pPr>
        <w:tabs>
          <w:tab w:val="left" w:pos="360"/>
        </w:tabs>
        <w:spacing w:after="0" w:line="240" w:lineRule="auto"/>
        <w:rPr>
          <w:rFonts w:ascii="Times New Roman" w:hAnsi="Times New Roman" w:cs="Times New Roman"/>
          <w:sz w:val="24"/>
          <w:szCs w:val="24"/>
        </w:rPr>
      </w:pPr>
      <w:r w:rsidRPr="005C3B14">
        <w:rPr>
          <w:rFonts w:ascii="Times New Roman" w:hAnsi="Times New Roman" w:cs="Times New Roman"/>
          <w:sz w:val="24"/>
          <w:szCs w:val="24"/>
        </w:rPr>
        <w:t>_________________________________________</w:t>
      </w:r>
      <w:r w:rsidRPr="005C3B14">
        <w:rPr>
          <w:rFonts w:ascii="Times New Roman" w:hAnsi="Times New Roman" w:cs="Times New Roman"/>
          <w:sz w:val="24"/>
          <w:szCs w:val="24"/>
        </w:rPr>
        <w:tab/>
      </w:r>
      <w:r w:rsidRPr="005C3B14">
        <w:rPr>
          <w:rFonts w:ascii="Times New Roman" w:hAnsi="Times New Roman" w:cs="Times New Roman"/>
          <w:sz w:val="24"/>
          <w:szCs w:val="24"/>
        </w:rPr>
        <w:tab/>
      </w:r>
      <w:r w:rsidRPr="005C3B14">
        <w:rPr>
          <w:rFonts w:ascii="Times New Roman" w:hAnsi="Times New Roman" w:cs="Times New Roman"/>
          <w:sz w:val="24"/>
          <w:szCs w:val="24"/>
        </w:rPr>
        <w:tab/>
        <w:t>_________________</w:t>
      </w:r>
    </w:p>
    <w:p w:rsidR="002E58F2" w:rsidRPr="005C3B14" w:rsidRDefault="002E58F2" w:rsidP="00A142C8">
      <w:pPr>
        <w:spacing w:after="0" w:line="240" w:lineRule="auto"/>
        <w:rPr>
          <w:rFonts w:ascii="Times New Roman" w:hAnsi="Times New Roman" w:cs="Times New Roman"/>
          <w:b/>
          <w:sz w:val="24"/>
          <w:szCs w:val="24"/>
        </w:rPr>
      </w:pPr>
      <w:r w:rsidRPr="005C3B14">
        <w:rPr>
          <w:rFonts w:ascii="Times New Roman" w:hAnsi="Times New Roman" w:cs="Times New Roman"/>
          <w:b/>
          <w:sz w:val="24"/>
          <w:szCs w:val="24"/>
        </w:rPr>
        <w:t>U.S. Environmental Protection Agency</w:t>
      </w:r>
      <w:r w:rsidR="00A142C8" w:rsidRPr="005C3B14">
        <w:rPr>
          <w:rFonts w:ascii="Times New Roman" w:hAnsi="Times New Roman" w:cs="Times New Roman"/>
          <w:b/>
          <w:sz w:val="24"/>
          <w:szCs w:val="24"/>
        </w:rPr>
        <w:tab/>
      </w:r>
      <w:r w:rsidR="00A142C8" w:rsidRPr="005C3B14">
        <w:rPr>
          <w:rFonts w:ascii="Times New Roman" w:hAnsi="Times New Roman" w:cs="Times New Roman"/>
          <w:b/>
          <w:sz w:val="24"/>
          <w:szCs w:val="24"/>
        </w:rPr>
        <w:tab/>
      </w:r>
      <w:r w:rsidR="00A142C8" w:rsidRPr="005C3B14">
        <w:rPr>
          <w:rFonts w:ascii="Times New Roman" w:hAnsi="Times New Roman" w:cs="Times New Roman"/>
          <w:b/>
          <w:sz w:val="24"/>
          <w:szCs w:val="24"/>
        </w:rPr>
        <w:tab/>
      </w:r>
      <w:r w:rsidR="00A142C8" w:rsidRPr="005C3B14">
        <w:rPr>
          <w:rFonts w:ascii="Times New Roman" w:hAnsi="Times New Roman" w:cs="Times New Roman"/>
          <w:b/>
          <w:sz w:val="24"/>
          <w:szCs w:val="24"/>
        </w:rPr>
        <w:tab/>
      </w:r>
      <w:r w:rsidRPr="005C3B14">
        <w:rPr>
          <w:rFonts w:ascii="Times New Roman" w:hAnsi="Times New Roman" w:cs="Times New Roman"/>
          <w:b/>
          <w:sz w:val="24"/>
          <w:szCs w:val="24"/>
        </w:rPr>
        <w:t>Date</w:t>
      </w:r>
    </w:p>
    <w:p w:rsidR="00AC7584" w:rsidRPr="005C3B14" w:rsidRDefault="00AC7584" w:rsidP="00A142C8">
      <w:pPr>
        <w:spacing w:after="0" w:line="240" w:lineRule="auto"/>
        <w:rPr>
          <w:rFonts w:ascii="Times New Roman" w:hAnsi="Times New Roman" w:cs="Times New Roman"/>
          <w:b/>
          <w:sz w:val="24"/>
          <w:szCs w:val="24"/>
        </w:rPr>
      </w:pPr>
    </w:p>
    <w:p w:rsidR="00AC7584" w:rsidRPr="005C3B14" w:rsidRDefault="00AC7584" w:rsidP="00A142C8">
      <w:pPr>
        <w:spacing w:after="0" w:line="240" w:lineRule="auto"/>
        <w:rPr>
          <w:rFonts w:ascii="Times New Roman" w:hAnsi="Times New Roman" w:cs="Times New Roman"/>
          <w:b/>
          <w:sz w:val="24"/>
          <w:szCs w:val="24"/>
        </w:rPr>
      </w:pPr>
    </w:p>
    <w:p w:rsidR="00AC7584" w:rsidRDefault="00AC7584" w:rsidP="00A142C8">
      <w:pPr>
        <w:spacing w:after="0" w:line="240" w:lineRule="auto"/>
        <w:rPr>
          <w:ins w:id="6" w:author="tzriley" w:date="2011-09-23T14:41:00Z"/>
          <w:rFonts w:ascii="Times New Roman" w:hAnsi="Times New Roman" w:cs="Times New Roman"/>
          <w:b/>
          <w:sz w:val="24"/>
          <w:szCs w:val="24"/>
        </w:rPr>
      </w:pPr>
    </w:p>
    <w:p w:rsidR="000F082A" w:rsidRPr="005C3B14" w:rsidRDefault="008C7BF5" w:rsidP="00A142C8">
      <w:pPr>
        <w:spacing w:after="0" w:line="240" w:lineRule="auto"/>
        <w:rPr>
          <w:rFonts w:ascii="Times New Roman" w:hAnsi="Times New Roman" w:cs="Times New Roman"/>
          <w:b/>
          <w:sz w:val="24"/>
          <w:szCs w:val="24"/>
        </w:rPr>
      </w:pPr>
      <w:r>
        <w:rPr>
          <w:rFonts w:ascii="Times New Roman" w:hAnsi="Times New Roman" w:cs="Times New Roman"/>
          <w:b/>
          <w:sz w:val="24"/>
          <w:szCs w:val="24"/>
        </w:rPr>
        <w:t>SIGNATURE ON FILE</w:t>
      </w:r>
    </w:p>
    <w:p w:rsidR="00AC7584" w:rsidRPr="005C3B14" w:rsidRDefault="00AC7584" w:rsidP="00A142C8">
      <w:pPr>
        <w:spacing w:after="0" w:line="240" w:lineRule="auto"/>
        <w:rPr>
          <w:rFonts w:ascii="Times New Roman" w:hAnsi="Times New Roman" w:cs="Times New Roman"/>
          <w:b/>
          <w:sz w:val="24"/>
          <w:szCs w:val="24"/>
        </w:rPr>
      </w:pPr>
      <w:r w:rsidRPr="005C3B14">
        <w:rPr>
          <w:rFonts w:ascii="Times New Roman" w:hAnsi="Times New Roman" w:cs="Times New Roman"/>
          <w:b/>
          <w:sz w:val="24"/>
          <w:szCs w:val="24"/>
        </w:rPr>
        <w:t>_________________________________________</w:t>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t>_________________</w:t>
      </w:r>
    </w:p>
    <w:p w:rsidR="00AC7584" w:rsidRPr="005C3B14" w:rsidRDefault="00AC7584" w:rsidP="00A142C8">
      <w:pPr>
        <w:spacing w:after="0" w:line="240" w:lineRule="auto"/>
        <w:rPr>
          <w:rFonts w:ascii="Times New Roman" w:hAnsi="Times New Roman" w:cs="Times New Roman"/>
          <w:b/>
          <w:sz w:val="24"/>
          <w:szCs w:val="24"/>
        </w:rPr>
      </w:pPr>
      <w:r w:rsidRPr="005C3B14">
        <w:rPr>
          <w:rFonts w:ascii="Times New Roman" w:hAnsi="Times New Roman" w:cs="Times New Roman"/>
          <w:b/>
          <w:sz w:val="24"/>
          <w:szCs w:val="24"/>
        </w:rPr>
        <w:t>Farm Service Agency</w:t>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t>Date</w:t>
      </w:r>
    </w:p>
    <w:p w:rsidR="002E58F2" w:rsidRPr="005C3B14" w:rsidRDefault="002E58F2" w:rsidP="00A142C8">
      <w:pPr>
        <w:spacing w:after="0" w:line="240" w:lineRule="auto"/>
        <w:rPr>
          <w:rFonts w:ascii="Times New Roman" w:hAnsi="Times New Roman" w:cs="Times New Roman"/>
          <w:b/>
          <w:sz w:val="24"/>
          <w:szCs w:val="24"/>
        </w:rPr>
      </w:pPr>
    </w:p>
    <w:p w:rsidR="002E58F2" w:rsidRPr="005C3B14" w:rsidRDefault="002E58F2" w:rsidP="00A142C8">
      <w:pPr>
        <w:spacing w:after="0" w:line="240" w:lineRule="auto"/>
        <w:rPr>
          <w:rFonts w:ascii="Times New Roman" w:hAnsi="Times New Roman" w:cs="Times New Roman"/>
          <w:b/>
          <w:sz w:val="24"/>
          <w:szCs w:val="24"/>
        </w:rPr>
      </w:pPr>
    </w:p>
    <w:p w:rsidR="002E58F2" w:rsidRPr="005C3B14" w:rsidRDefault="008C7BF5" w:rsidP="00A142C8">
      <w:pPr>
        <w:spacing w:after="0" w:line="240" w:lineRule="auto"/>
        <w:rPr>
          <w:rFonts w:ascii="Times New Roman" w:hAnsi="Times New Roman" w:cs="Times New Roman"/>
          <w:b/>
          <w:sz w:val="24"/>
          <w:szCs w:val="24"/>
        </w:rPr>
      </w:pPr>
      <w:r>
        <w:rPr>
          <w:rFonts w:ascii="Times New Roman" w:hAnsi="Times New Roman" w:cs="Times New Roman"/>
          <w:b/>
          <w:sz w:val="24"/>
          <w:szCs w:val="24"/>
        </w:rPr>
        <w:t>SIGNATURE ON FILE</w:t>
      </w:r>
    </w:p>
    <w:p w:rsidR="002E58F2" w:rsidRPr="005C3B14" w:rsidRDefault="002E58F2" w:rsidP="00A142C8">
      <w:pPr>
        <w:tabs>
          <w:tab w:val="left" w:pos="360"/>
        </w:tabs>
        <w:spacing w:after="0" w:line="240" w:lineRule="auto"/>
        <w:rPr>
          <w:rFonts w:ascii="Times New Roman" w:hAnsi="Times New Roman" w:cs="Times New Roman"/>
          <w:sz w:val="24"/>
          <w:szCs w:val="24"/>
        </w:rPr>
      </w:pPr>
      <w:r w:rsidRPr="005C3B14">
        <w:rPr>
          <w:rFonts w:ascii="Times New Roman" w:hAnsi="Times New Roman" w:cs="Times New Roman"/>
          <w:sz w:val="24"/>
          <w:szCs w:val="24"/>
        </w:rPr>
        <w:t>_________________________________________</w:t>
      </w:r>
      <w:r w:rsidRPr="005C3B14">
        <w:rPr>
          <w:rFonts w:ascii="Times New Roman" w:hAnsi="Times New Roman" w:cs="Times New Roman"/>
          <w:sz w:val="24"/>
          <w:szCs w:val="24"/>
        </w:rPr>
        <w:tab/>
      </w:r>
      <w:r w:rsidRPr="005C3B14">
        <w:rPr>
          <w:rFonts w:ascii="Times New Roman" w:hAnsi="Times New Roman" w:cs="Times New Roman"/>
          <w:sz w:val="24"/>
          <w:szCs w:val="24"/>
        </w:rPr>
        <w:tab/>
      </w:r>
      <w:r w:rsidRPr="005C3B14">
        <w:rPr>
          <w:rFonts w:ascii="Times New Roman" w:hAnsi="Times New Roman" w:cs="Times New Roman"/>
          <w:sz w:val="24"/>
          <w:szCs w:val="24"/>
        </w:rPr>
        <w:tab/>
        <w:t>_________________</w:t>
      </w:r>
    </w:p>
    <w:p w:rsidR="002E58F2" w:rsidRPr="005C3B14" w:rsidRDefault="002E58F2" w:rsidP="00A142C8">
      <w:pPr>
        <w:spacing w:after="0" w:line="240" w:lineRule="auto"/>
        <w:rPr>
          <w:rFonts w:ascii="Times New Roman" w:hAnsi="Times New Roman" w:cs="Times New Roman"/>
          <w:b/>
          <w:sz w:val="24"/>
          <w:szCs w:val="24"/>
        </w:rPr>
      </w:pPr>
      <w:r w:rsidRPr="005C3B14">
        <w:rPr>
          <w:rFonts w:ascii="Times New Roman" w:hAnsi="Times New Roman" w:cs="Times New Roman"/>
          <w:b/>
          <w:sz w:val="24"/>
          <w:szCs w:val="24"/>
        </w:rPr>
        <w:t>U.S. Fish and Wildlife Service</w:t>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t>Date</w:t>
      </w:r>
    </w:p>
    <w:p w:rsidR="002E58F2" w:rsidRPr="005C3B14" w:rsidRDefault="002E58F2" w:rsidP="00A142C8">
      <w:pPr>
        <w:spacing w:after="0" w:line="240" w:lineRule="auto"/>
        <w:rPr>
          <w:rFonts w:ascii="Times New Roman" w:hAnsi="Times New Roman" w:cs="Times New Roman"/>
          <w:b/>
          <w:sz w:val="24"/>
          <w:szCs w:val="24"/>
        </w:rPr>
      </w:pPr>
    </w:p>
    <w:p w:rsidR="002E58F2" w:rsidRPr="005C3B14" w:rsidRDefault="002E58F2" w:rsidP="00A142C8">
      <w:pPr>
        <w:spacing w:after="0" w:line="240" w:lineRule="auto"/>
        <w:rPr>
          <w:rFonts w:ascii="Times New Roman" w:hAnsi="Times New Roman" w:cs="Times New Roman"/>
          <w:b/>
          <w:sz w:val="24"/>
          <w:szCs w:val="24"/>
        </w:rPr>
      </w:pPr>
    </w:p>
    <w:p w:rsidR="002E58F2" w:rsidRPr="005C3B14" w:rsidRDefault="008C7BF5" w:rsidP="00A142C8">
      <w:pPr>
        <w:spacing w:after="0" w:line="240" w:lineRule="auto"/>
        <w:rPr>
          <w:rFonts w:ascii="Times New Roman" w:hAnsi="Times New Roman" w:cs="Times New Roman"/>
          <w:b/>
          <w:sz w:val="24"/>
          <w:szCs w:val="24"/>
        </w:rPr>
      </w:pPr>
      <w:r>
        <w:rPr>
          <w:rFonts w:ascii="Times New Roman" w:hAnsi="Times New Roman" w:cs="Times New Roman"/>
          <w:b/>
          <w:sz w:val="24"/>
          <w:szCs w:val="24"/>
        </w:rPr>
        <w:t>SIGNATURE ON FILE</w:t>
      </w:r>
    </w:p>
    <w:p w:rsidR="002E58F2" w:rsidRPr="005C3B14" w:rsidRDefault="002E58F2" w:rsidP="00A142C8">
      <w:pPr>
        <w:tabs>
          <w:tab w:val="left" w:pos="360"/>
        </w:tabs>
        <w:spacing w:after="0" w:line="240" w:lineRule="auto"/>
        <w:rPr>
          <w:rFonts w:ascii="Times New Roman" w:hAnsi="Times New Roman" w:cs="Times New Roman"/>
          <w:sz w:val="24"/>
          <w:szCs w:val="24"/>
        </w:rPr>
      </w:pPr>
      <w:r w:rsidRPr="005C3B14">
        <w:rPr>
          <w:rFonts w:ascii="Times New Roman" w:hAnsi="Times New Roman" w:cs="Times New Roman"/>
          <w:sz w:val="24"/>
          <w:szCs w:val="24"/>
        </w:rPr>
        <w:t>_________________________________________</w:t>
      </w:r>
      <w:r w:rsidRPr="005C3B14">
        <w:rPr>
          <w:rFonts w:ascii="Times New Roman" w:hAnsi="Times New Roman" w:cs="Times New Roman"/>
          <w:sz w:val="24"/>
          <w:szCs w:val="24"/>
        </w:rPr>
        <w:tab/>
      </w:r>
      <w:r w:rsidRPr="005C3B14">
        <w:rPr>
          <w:rFonts w:ascii="Times New Roman" w:hAnsi="Times New Roman" w:cs="Times New Roman"/>
          <w:sz w:val="24"/>
          <w:szCs w:val="24"/>
        </w:rPr>
        <w:tab/>
      </w:r>
      <w:r w:rsidRPr="005C3B14">
        <w:rPr>
          <w:rFonts w:ascii="Times New Roman" w:hAnsi="Times New Roman" w:cs="Times New Roman"/>
          <w:sz w:val="24"/>
          <w:szCs w:val="24"/>
        </w:rPr>
        <w:tab/>
        <w:t>_________________</w:t>
      </w:r>
    </w:p>
    <w:p w:rsidR="002E58F2" w:rsidRPr="005C3B14" w:rsidRDefault="002E58F2" w:rsidP="00A142C8">
      <w:pPr>
        <w:spacing w:after="0" w:line="240" w:lineRule="auto"/>
        <w:rPr>
          <w:rFonts w:ascii="Times New Roman" w:hAnsi="Times New Roman" w:cs="Times New Roman"/>
          <w:b/>
          <w:sz w:val="24"/>
          <w:szCs w:val="24"/>
        </w:rPr>
      </w:pPr>
      <w:r w:rsidRPr="005C3B14">
        <w:rPr>
          <w:rFonts w:ascii="Times New Roman" w:hAnsi="Times New Roman" w:cs="Times New Roman"/>
          <w:b/>
          <w:sz w:val="24"/>
          <w:szCs w:val="24"/>
        </w:rPr>
        <w:t>U.S. Forest Service</w:t>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t>Date</w:t>
      </w:r>
    </w:p>
    <w:p w:rsidR="002E58F2" w:rsidRPr="005C3B14" w:rsidRDefault="002E58F2" w:rsidP="00A142C8">
      <w:pPr>
        <w:spacing w:after="0" w:line="240" w:lineRule="auto"/>
        <w:rPr>
          <w:rFonts w:ascii="Times New Roman" w:hAnsi="Times New Roman" w:cs="Times New Roman"/>
          <w:b/>
          <w:sz w:val="24"/>
          <w:szCs w:val="24"/>
        </w:rPr>
      </w:pPr>
    </w:p>
    <w:p w:rsidR="002E58F2" w:rsidRPr="005C3B14" w:rsidRDefault="002E58F2" w:rsidP="00A142C8">
      <w:pPr>
        <w:spacing w:after="0" w:line="240" w:lineRule="auto"/>
        <w:rPr>
          <w:rFonts w:ascii="Times New Roman" w:hAnsi="Times New Roman" w:cs="Times New Roman"/>
          <w:b/>
          <w:sz w:val="24"/>
          <w:szCs w:val="24"/>
        </w:rPr>
      </w:pPr>
    </w:p>
    <w:p w:rsidR="002E58F2" w:rsidRPr="005C3B14" w:rsidRDefault="002E58F2" w:rsidP="00A142C8">
      <w:pPr>
        <w:spacing w:after="0" w:line="240" w:lineRule="auto"/>
        <w:rPr>
          <w:rFonts w:ascii="Times New Roman" w:hAnsi="Times New Roman" w:cs="Times New Roman"/>
          <w:b/>
          <w:sz w:val="24"/>
          <w:szCs w:val="24"/>
        </w:rPr>
      </w:pPr>
    </w:p>
    <w:p w:rsidR="00384C82" w:rsidRPr="005C3B14" w:rsidRDefault="008C7BF5" w:rsidP="00A142C8">
      <w:pPr>
        <w:spacing w:after="0" w:line="240" w:lineRule="auto"/>
        <w:rPr>
          <w:rFonts w:ascii="Times New Roman" w:hAnsi="Times New Roman" w:cs="Times New Roman"/>
          <w:b/>
          <w:sz w:val="24"/>
          <w:szCs w:val="24"/>
        </w:rPr>
      </w:pPr>
      <w:r>
        <w:rPr>
          <w:rFonts w:ascii="Times New Roman" w:hAnsi="Times New Roman" w:cs="Times New Roman"/>
          <w:b/>
          <w:sz w:val="24"/>
          <w:szCs w:val="24"/>
        </w:rPr>
        <w:t>SIGNATURE ONFILE</w:t>
      </w:r>
      <w:ins w:id="7" w:author="melanie_clark" w:date="2011-09-29T07:52:00Z">
        <w:r w:rsidR="00D53A9E">
          <w:rPr>
            <w:rFonts w:ascii="Times New Roman" w:hAnsi="Times New Roman" w:cs="Times New Roman"/>
            <w:b/>
            <w:sz w:val="24"/>
            <w:szCs w:val="24"/>
          </w:rPr>
          <w:tab/>
        </w:r>
        <w:r w:rsidR="00D53A9E">
          <w:rPr>
            <w:rFonts w:ascii="Times New Roman" w:hAnsi="Times New Roman" w:cs="Times New Roman"/>
            <w:b/>
            <w:sz w:val="24"/>
            <w:szCs w:val="24"/>
          </w:rPr>
          <w:tab/>
        </w:r>
        <w:r w:rsidR="00D53A9E">
          <w:rPr>
            <w:rFonts w:ascii="Times New Roman" w:hAnsi="Times New Roman" w:cs="Times New Roman"/>
            <w:b/>
            <w:sz w:val="24"/>
            <w:szCs w:val="24"/>
          </w:rPr>
          <w:tab/>
        </w:r>
        <w:r w:rsidR="00D53A9E">
          <w:rPr>
            <w:rFonts w:ascii="Times New Roman" w:hAnsi="Times New Roman" w:cs="Times New Roman"/>
            <w:b/>
            <w:sz w:val="24"/>
            <w:szCs w:val="24"/>
          </w:rPr>
          <w:tab/>
        </w:r>
        <w:r w:rsidR="00D53A9E">
          <w:rPr>
            <w:rFonts w:ascii="Times New Roman" w:hAnsi="Times New Roman" w:cs="Times New Roman"/>
            <w:b/>
            <w:sz w:val="24"/>
            <w:szCs w:val="24"/>
          </w:rPr>
          <w:tab/>
        </w:r>
        <w:r w:rsidR="00D53A9E">
          <w:rPr>
            <w:rFonts w:ascii="Times New Roman" w:hAnsi="Times New Roman" w:cs="Times New Roman"/>
            <w:b/>
            <w:sz w:val="24"/>
            <w:szCs w:val="24"/>
          </w:rPr>
          <w:tab/>
        </w:r>
        <w:r w:rsidR="00D53A9E">
          <w:rPr>
            <w:rFonts w:ascii="Times New Roman" w:hAnsi="Times New Roman" w:cs="Times New Roman"/>
            <w:b/>
            <w:sz w:val="24"/>
            <w:szCs w:val="24"/>
          </w:rPr>
          <w:tab/>
        </w:r>
      </w:ins>
    </w:p>
    <w:p w:rsidR="002E58F2" w:rsidRPr="005C3B14" w:rsidRDefault="002E58F2" w:rsidP="00A142C8">
      <w:pPr>
        <w:tabs>
          <w:tab w:val="left" w:pos="360"/>
        </w:tabs>
        <w:spacing w:after="0" w:line="240" w:lineRule="auto"/>
        <w:rPr>
          <w:rFonts w:ascii="Times New Roman" w:hAnsi="Times New Roman" w:cs="Times New Roman"/>
          <w:sz w:val="24"/>
          <w:szCs w:val="24"/>
        </w:rPr>
      </w:pPr>
      <w:r w:rsidRPr="005C3B14">
        <w:rPr>
          <w:rFonts w:ascii="Times New Roman" w:hAnsi="Times New Roman" w:cs="Times New Roman"/>
          <w:sz w:val="24"/>
          <w:szCs w:val="24"/>
        </w:rPr>
        <w:t>_________________________________________</w:t>
      </w:r>
      <w:r w:rsidRPr="005C3B14">
        <w:rPr>
          <w:rFonts w:ascii="Times New Roman" w:hAnsi="Times New Roman" w:cs="Times New Roman"/>
          <w:sz w:val="24"/>
          <w:szCs w:val="24"/>
        </w:rPr>
        <w:tab/>
      </w:r>
      <w:r w:rsidRPr="005C3B14">
        <w:rPr>
          <w:rFonts w:ascii="Times New Roman" w:hAnsi="Times New Roman" w:cs="Times New Roman"/>
          <w:sz w:val="24"/>
          <w:szCs w:val="24"/>
        </w:rPr>
        <w:tab/>
      </w:r>
      <w:r w:rsidRPr="005C3B14">
        <w:rPr>
          <w:rFonts w:ascii="Times New Roman" w:hAnsi="Times New Roman" w:cs="Times New Roman"/>
          <w:sz w:val="24"/>
          <w:szCs w:val="24"/>
        </w:rPr>
        <w:tab/>
        <w:t>_________________</w:t>
      </w:r>
    </w:p>
    <w:p w:rsidR="002E58F2" w:rsidRPr="005C3B14" w:rsidRDefault="002E58F2" w:rsidP="00A142C8">
      <w:pPr>
        <w:spacing w:after="0" w:line="240" w:lineRule="auto"/>
        <w:rPr>
          <w:rFonts w:ascii="Times New Roman" w:hAnsi="Times New Roman" w:cs="Times New Roman"/>
          <w:b/>
          <w:sz w:val="24"/>
          <w:szCs w:val="24"/>
        </w:rPr>
      </w:pPr>
      <w:r w:rsidRPr="005C3B14">
        <w:rPr>
          <w:rFonts w:ascii="Times New Roman" w:hAnsi="Times New Roman" w:cs="Times New Roman"/>
          <w:b/>
          <w:sz w:val="24"/>
          <w:szCs w:val="24"/>
        </w:rPr>
        <w:t>U.S. Geological Survey</w:t>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t>Date</w:t>
      </w:r>
    </w:p>
    <w:p w:rsidR="002E58F2" w:rsidRPr="005C3B14" w:rsidRDefault="002E58F2" w:rsidP="00A142C8">
      <w:pPr>
        <w:spacing w:after="0" w:line="240" w:lineRule="auto"/>
        <w:rPr>
          <w:rFonts w:ascii="Times New Roman" w:hAnsi="Times New Roman" w:cs="Times New Roman"/>
          <w:b/>
          <w:sz w:val="24"/>
          <w:szCs w:val="24"/>
        </w:rPr>
      </w:pPr>
    </w:p>
    <w:p w:rsidR="002E58F2" w:rsidRPr="005C3B14" w:rsidRDefault="002E58F2" w:rsidP="00A142C8">
      <w:pPr>
        <w:spacing w:after="0" w:line="240" w:lineRule="auto"/>
        <w:rPr>
          <w:rFonts w:ascii="Times New Roman" w:hAnsi="Times New Roman" w:cs="Times New Roman"/>
          <w:b/>
          <w:sz w:val="24"/>
          <w:szCs w:val="24"/>
        </w:rPr>
      </w:pPr>
    </w:p>
    <w:p w:rsidR="002E58F2" w:rsidRPr="005C3B14" w:rsidRDefault="002E58F2" w:rsidP="00A142C8">
      <w:pPr>
        <w:spacing w:after="0" w:line="240" w:lineRule="auto"/>
        <w:rPr>
          <w:rFonts w:ascii="Times New Roman" w:hAnsi="Times New Roman" w:cs="Times New Roman"/>
          <w:b/>
          <w:sz w:val="24"/>
          <w:szCs w:val="24"/>
        </w:rPr>
      </w:pPr>
    </w:p>
    <w:p w:rsidR="00555AF0" w:rsidRPr="005C3B14" w:rsidRDefault="008C7BF5" w:rsidP="00A142C8">
      <w:pPr>
        <w:spacing w:after="0" w:line="240" w:lineRule="auto"/>
        <w:rPr>
          <w:rFonts w:ascii="Times New Roman" w:hAnsi="Times New Roman" w:cs="Times New Roman"/>
          <w:b/>
          <w:sz w:val="24"/>
          <w:szCs w:val="24"/>
        </w:rPr>
      </w:pPr>
      <w:r>
        <w:rPr>
          <w:rFonts w:ascii="Times New Roman" w:hAnsi="Times New Roman" w:cs="Times New Roman"/>
          <w:b/>
          <w:sz w:val="24"/>
          <w:szCs w:val="24"/>
        </w:rPr>
        <w:t>SIGNATURE ON FILE</w:t>
      </w:r>
    </w:p>
    <w:p w:rsidR="002E58F2" w:rsidRPr="005C3B14" w:rsidRDefault="002E58F2" w:rsidP="00A142C8">
      <w:pPr>
        <w:tabs>
          <w:tab w:val="left" w:pos="360"/>
        </w:tabs>
        <w:spacing w:after="0" w:line="240" w:lineRule="auto"/>
        <w:rPr>
          <w:rFonts w:ascii="Times New Roman" w:hAnsi="Times New Roman" w:cs="Times New Roman"/>
          <w:sz w:val="24"/>
          <w:szCs w:val="24"/>
        </w:rPr>
      </w:pPr>
      <w:r w:rsidRPr="005C3B14">
        <w:rPr>
          <w:rFonts w:ascii="Times New Roman" w:hAnsi="Times New Roman" w:cs="Times New Roman"/>
          <w:sz w:val="24"/>
          <w:szCs w:val="24"/>
        </w:rPr>
        <w:t>_________________________________________</w:t>
      </w:r>
      <w:r w:rsidRPr="005C3B14">
        <w:rPr>
          <w:rFonts w:ascii="Times New Roman" w:hAnsi="Times New Roman" w:cs="Times New Roman"/>
          <w:sz w:val="24"/>
          <w:szCs w:val="24"/>
        </w:rPr>
        <w:tab/>
      </w:r>
      <w:r w:rsidRPr="005C3B14">
        <w:rPr>
          <w:rFonts w:ascii="Times New Roman" w:hAnsi="Times New Roman" w:cs="Times New Roman"/>
          <w:sz w:val="24"/>
          <w:szCs w:val="24"/>
        </w:rPr>
        <w:tab/>
      </w:r>
      <w:r w:rsidRPr="005C3B14">
        <w:rPr>
          <w:rFonts w:ascii="Times New Roman" w:hAnsi="Times New Roman" w:cs="Times New Roman"/>
          <w:sz w:val="24"/>
          <w:szCs w:val="24"/>
        </w:rPr>
        <w:tab/>
        <w:t>_________________</w:t>
      </w:r>
    </w:p>
    <w:p w:rsidR="002E58F2" w:rsidRPr="005C3B14" w:rsidRDefault="002E58F2" w:rsidP="00A142C8">
      <w:pPr>
        <w:spacing w:after="0" w:line="240" w:lineRule="auto"/>
        <w:rPr>
          <w:rFonts w:ascii="Times New Roman" w:hAnsi="Times New Roman" w:cs="Times New Roman"/>
          <w:b/>
          <w:sz w:val="24"/>
          <w:szCs w:val="24"/>
        </w:rPr>
      </w:pPr>
      <w:r w:rsidRPr="005C3B14">
        <w:rPr>
          <w:rFonts w:ascii="Times New Roman" w:hAnsi="Times New Roman" w:cs="Times New Roman"/>
          <w:b/>
          <w:sz w:val="24"/>
          <w:szCs w:val="24"/>
        </w:rPr>
        <w:t>U.S. National Park Service</w:t>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r>
      <w:r w:rsidRPr="005C3B14">
        <w:rPr>
          <w:rFonts w:ascii="Times New Roman" w:hAnsi="Times New Roman" w:cs="Times New Roman"/>
          <w:b/>
          <w:sz w:val="24"/>
          <w:szCs w:val="24"/>
        </w:rPr>
        <w:tab/>
        <w:t>Date</w:t>
      </w:r>
    </w:p>
    <w:p w:rsidR="002E58F2" w:rsidRPr="005C3B14" w:rsidRDefault="002E58F2" w:rsidP="00A142C8">
      <w:pPr>
        <w:spacing w:after="0" w:line="240" w:lineRule="auto"/>
        <w:rPr>
          <w:rFonts w:ascii="Times New Roman" w:hAnsi="Times New Roman" w:cs="Times New Roman"/>
          <w:b/>
          <w:sz w:val="24"/>
          <w:szCs w:val="24"/>
        </w:rPr>
      </w:pPr>
    </w:p>
    <w:p w:rsidR="002E58F2" w:rsidRPr="005C3B14" w:rsidRDefault="002E58F2" w:rsidP="00A142C8">
      <w:pPr>
        <w:spacing w:after="0" w:line="240" w:lineRule="auto"/>
        <w:rPr>
          <w:rFonts w:ascii="Times New Roman" w:hAnsi="Times New Roman" w:cs="Times New Roman"/>
          <w:b/>
          <w:sz w:val="24"/>
          <w:szCs w:val="24"/>
        </w:rPr>
      </w:pPr>
    </w:p>
    <w:p w:rsidR="002E58F2" w:rsidRPr="005C3B14" w:rsidRDefault="008C7BF5" w:rsidP="00A142C8">
      <w:pPr>
        <w:spacing w:after="0" w:line="240" w:lineRule="auto"/>
        <w:rPr>
          <w:rFonts w:ascii="Times New Roman" w:hAnsi="Times New Roman" w:cs="Times New Roman"/>
          <w:b/>
          <w:sz w:val="24"/>
          <w:szCs w:val="24"/>
        </w:rPr>
      </w:pPr>
      <w:r>
        <w:rPr>
          <w:rFonts w:ascii="Times New Roman" w:hAnsi="Times New Roman" w:cs="Times New Roman"/>
          <w:b/>
          <w:sz w:val="24"/>
          <w:szCs w:val="24"/>
        </w:rPr>
        <w:t>SIGNATURE ON FILE</w:t>
      </w:r>
    </w:p>
    <w:p w:rsidR="002E58F2" w:rsidRPr="005C3B14" w:rsidRDefault="002E58F2" w:rsidP="00A142C8">
      <w:pPr>
        <w:tabs>
          <w:tab w:val="left" w:pos="360"/>
        </w:tabs>
        <w:spacing w:after="0" w:line="240" w:lineRule="auto"/>
        <w:rPr>
          <w:rFonts w:ascii="Times New Roman" w:hAnsi="Times New Roman" w:cs="Times New Roman"/>
          <w:sz w:val="24"/>
          <w:szCs w:val="24"/>
        </w:rPr>
      </w:pPr>
      <w:r w:rsidRPr="005C3B14">
        <w:rPr>
          <w:rFonts w:ascii="Times New Roman" w:hAnsi="Times New Roman" w:cs="Times New Roman"/>
          <w:sz w:val="24"/>
          <w:szCs w:val="24"/>
        </w:rPr>
        <w:t>_________________________________________</w:t>
      </w:r>
      <w:r w:rsidRPr="005C3B14">
        <w:rPr>
          <w:rFonts w:ascii="Times New Roman" w:hAnsi="Times New Roman" w:cs="Times New Roman"/>
          <w:sz w:val="24"/>
          <w:szCs w:val="24"/>
        </w:rPr>
        <w:tab/>
      </w:r>
      <w:r w:rsidRPr="005C3B14">
        <w:rPr>
          <w:rFonts w:ascii="Times New Roman" w:hAnsi="Times New Roman" w:cs="Times New Roman"/>
          <w:sz w:val="24"/>
          <w:szCs w:val="24"/>
        </w:rPr>
        <w:tab/>
      </w:r>
      <w:r w:rsidRPr="005C3B14">
        <w:rPr>
          <w:rFonts w:ascii="Times New Roman" w:hAnsi="Times New Roman" w:cs="Times New Roman"/>
          <w:sz w:val="24"/>
          <w:szCs w:val="24"/>
        </w:rPr>
        <w:tab/>
        <w:t>_________________</w:t>
      </w:r>
    </w:p>
    <w:p w:rsidR="002E58F2" w:rsidRPr="005C3B14" w:rsidRDefault="002E58F2" w:rsidP="00A142C8">
      <w:pPr>
        <w:spacing w:after="0" w:line="240" w:lineRule="auto"/>
        <w:rPr>
          <w:rFonts w:ascii="Times New Roman" w:hAnsi="Times New Roman" w:cs="Times New Roman"/>
          <w:b/>
          <w:sz w:val="24"/>
          <w:szCs w:val="24"/>
        </w:rPr>
      </w:pPr>
      <w:r w:rsidRPr="005C3B14">
        <w:rPr>
          <w:rFonts w:ascii="Times New Roman" w:hAnsi="Times New Roman" w:cs="Times New Roman"/>
          <w:b/>
          <w:sz w:val="24"/>
          <w:szCs w:val="24"/>
        </w:rPr>
        <w:t>National Marine Fisheries Service</w:t>
      </w:r>
      <w:r w:rsidR="0004148B" w:rsidRPr="005C3B14">
        <w:rPr>
          <w:rFonts w:ascii="Times New Roman" w:hAnsi="Times New Roman" w:cs="Times New Roman"/>
          <w:b/>
          <w:sz w:val="24"/>
          <w:szCs w:val="24"/>
        </w:rPr>
        <w:tab/>
      </w:r>
      <w:r w:rsidR="0004148B" w:rsidRPr="005C3B14">
        <w:rPr>
          <w:rFonts w:ascii="Times New Roman" w:hAnsi="Times New Roman" w:cs="Times New Roman"/>
          <w:b/>
          <w:sz w:val="24"/>
          <w:szCs w:val="24"/>
        </w:rPr>
        <w:tab/>
      </w:r>
      <w:r w:rsidR="0004148B" w:rsidRPr="005C3B14">
        <w:rPr>
          <w:rFonts w:ascii="Times New Roman" w:hAnsi="Times New Roman" w:cs="Times New Roman"/>
          <w:b/>
          <w:sz w:val="24"/>
          <w:szCs w:val="24"/>
        </w:rPr>
        <w:tab/>
      </w:r>
      <w:r w:rsidR="0004148B" w:rsidRPr="005C3B14">
        <w:rPr>
          <w:rFonts w:ascii="Times New Roman" w:hAnsi="Times New Roman" w:cs="Times New Roman"/>
          <w:b/>
          <w:sz w:val="24"/>
          <w:szCs w:val="24"/>
        </w:rPr>
        <w:tab/>
      </w:r>
      <w:r w:rsidR="005C3B14">
        <w:rPr>
          <w:rFonts w:ascii="Times New Roman" w:hAnsi="Times New Roman" w:cs="Times New Roman"/>
          <w:b/>
          <w:sz w:val="24"/>
          <w:szCs w:val="24"/>
        </w:rPr>
        <w:tab/>
      </w:r>
      <w:r w:rsidRPr="005C3B14">
        <w:rPr>
          <w:rFonts w:ascii="Times New Roman" w:hAnsi="Times New Roman" w:cs="Times New Roman"/>
          <w:b/>
          <w:sz w:val="24"/>
          <w:szCs w:val="24"/>
        </w:rPr>
        <w:t>Date</w:t>
      </w:r>
    </w:p>
    <w:p w:rsidR="002E58F2" w:rsidRPr="005C3B14" w:rsidRDefault="002E58F2" w:rsidP="00A142C8">
      <w:pPr>
        <w:spacing w:after="0" w:line="240" w:lineRule="auto"/>
        <w:rPr>
          <w:rFonts w:ascii="Times New Roman" w:hAnsi="Times New Roman" w:cs="Times New Roman"/>
          <w:b/>
          <w:sz w:val="24"/>
          <w:szCs w:val="24"/>
        </w:rPr>
      </w:pPr>
    </w:p>
    <w:p w:rsidR="002E58F2" w:rsidRPr="005C3B14" w:rsidRDefault="002E58F2" w:rsidP="00A142C8">
      <w:pPr>
        <w:spacing w:after="0" w:line="240" w:lineRule="auto"/>
        <w:rPr>
          <w:rFonts w:ascii="Times New Roman" w:hAnsi="Times New Roman" w:cs="Times New Roman"/>
          <w:b/>
          <w:sz w:val="24"/>
          <w:szCs w:val="24"/>
        </w:rPr>
      </w:pPr>
    </w:p>
    <w:p w:rsidR="002E58F2" w:rsidRPr="005C3B14" w:rsidRDefault="008C7BF5" w:rsidP="00A142C8">
      <w:pPr>
        <w:spacing w:after="0" w:line="240" w:lineRule="auto"/>
        <w:rPr>
          <w:rFonts w:ascii="Times New Roman" w:hAnsi="Times New Roman" w:cs="Times New Roman"/>
          <w:b/>
          <w:sz w:val="24"/>
          <w:szCs w:val="24"/>
        </w:rPr>
      </w:pPr>
      <w:r>
        <w:rPr>
          <w:rFonts w:ascii="Times New Roman" w:hAnsi="Times New Roman" w:cs="Times New Roman"/>
          <w:b/>
          <w:sz w:val="24"/>
          <w:szCs w:val="24"/>
        </w:rPr>
        <w:t>SIGNATURE ON FILE</w:t>
      </w:r>
      <w:bookmarkStart w:id="8" w:name="_GoBack"/>
      <w:bookmarkEnd w:id="8"/>
    </w:p>
    <w:p w:rsidR="002E58F2" w:rsidRPr="005C3B14" w:rsidRDefault="002E58F2" w:rsidP="00A142C8">
      <w:pPr>
        <w:tabs>
          <w:tab w:val="left" w:pos="360"/>
        </w:tabs>
        <w:spacing w:after="0" w:line="240" w:lineRule="auto"/>
        <w:rPr>
          <w:rFonts w:ascii="Times New Roman" w:hAnsi="Times New Roman" w:cs="Times New Roman"/>
          <w:sz w:val="24"/>
          <w:szCs w:val="24"/>
        </w:rPr>
      </w:pPr>
      <w:r w:rsidRPr="005C3B14">
        <w:rPr>
          <w:rFonts w:ascii="Times New Roman" w:hAnsi="Times New Roman" w:cs="Times New Roman"/>
          <w:sz w:val="24"/>
          <w:szCs w:val="24"/>
        </w:rPr>
        <w:t>_________________________________________</w:t>
      </w:r>
      <w:r w:rsidRPr="005C3B14">
        <w:rPr>
          <w:rFonts w:ascii="Times New Roman" w:hAnsi="Times New Roman" w:cs="Times New Roman"/>
          <w:sz w:val="24"/>
          <w:szCs w:val="24"/>
        </w:rPr>
        <w:tab/>
      </w:r>
      <w:r w:rsidRPr="005C3B14">
        <w:rPr>
          <w:rFonts w:ascii="Times New Roman" w:hAnsi="Times New Roman" w:cs="Times New Roman"/>
          <w:sz w:val="24"/>
          <w:szCs w:val="24"/>
        </w:rPr>
        <w:tab/>
      </w:r>
      <w:r w:rsidRPr="005C3B14">
        <w:rPr>
          <w:rFonts w:ascii="Times New Roman" w:hAnsi="Times New Roman" w:cs="Times New Roman"/>
          <w:sz w:val="24"/>
          <w:szCs w:val="24"/>
        </w:rPr>
        <w:tab/>
        <w:t>_________________</w:t>
      </w:r>
    </w:p>
    <w:p w:rsidR="00E307CC" w:rsidRPr="005C3B14" w:rsidRDefault="002E58F2" w:rsidP="00A142C8">
      <w:pPr>
        <w:spacing w:after="0" w:line="240" w:lineRule="auto"/>
        <w:rPr>
          <w:rFonts w:ascii="Times New Roman" w:hAnsi="Times New Roman" w:cs="Times New Roman"/>
          <w:b/>
          <w:sz w:val="24"/>
          <w:szCs w:val="24"/>
        </w:rPr>
      </w:pPr>
      <w:r w:rsidRPr="005C3B14">
        <w:rPr>
          <w:rFonts w:ascii="Times New Roman" w:hAnsi="Times New Roman" w:cs="Times New Roman"/>
          <w:b/>
          <w:sz w:val="24"/>
          <w:szCs w:val="24"/>
        </w:rPr>
        <w:t>Natural Resources Conservation Service</w:t>
      </w:r>
      <w:r w:rsidR="00BA2456" w:rsidRPr="005C3B14">
        <w:rPr>
          <w:rFonts w:ascii="Times New Roman" w:hAnsi="Times New Roman" w:cs="Times New Roman"/>
          <w:b/>
          <w:sz w:val="24"/>
          <w:szCs w:val="24"/>
        </w:rPr>
        <w:tab/>
      </w:r>
      <w:r w:rsidR="00BA2456" w:rsidRPr="005C3B14">
        <w:rPr>
          <w:rFonts w:ascii="Times New Roman" w:hAnsi="Times New Roman" w:cs="Times New Roman"/>
          <w:b/>
          <w:sz w:val="24"/>
          <w:szCs w:val="24"/>
        </w:rPr>
        <w:tab/>
      </w:r>
      <w:r w:rsidR="00BA2456" w:rsidRPr="005C3B14">
        <w:rPr>
          <w:rFonts w:ascii="Times New Roman" w:hAnsi="Times New Roman" w:cs="Times New Roman"/>
          <w:b/>
          <w:sz w:val="24"/>
          <w:szCs w:val="24"/>
        </w:rPr>
        <w:tab/>
      </w:r>
      <w:r w:rsidR="00BA2456" w:rsidRPr="005C3B14">
        <w:rPr>
          <w:rFonts w:ascii="Times New Roman" w:hAnsi="Times New Roman" w:cs="Times New Roman"/>
          <w:b/>
          <w:sz w:val="24"/>
          <w:szCs w:val="24"/>
        </w:rPr>
        <w:tab/>
        <w:t>Date</w:t>
      </w:r>
    </w:p>
    <w:sectPr w:rsidR="00E307CC" w:rsidRPr="005C3B14" w:rsidSect="00BA245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F6" w:rsidRDefault="006150F6" w:rsidP="00BA2456">
      <w:pPr>
        <w:spacing w:after="0" w:line="240" w:lineRule="auto"/>
      </w:pPr>
      <w:r>
        <w:separator/>
      </w:r>
    </w:p>
  </w:endnote>
  <w:endnote w:type="continuationSeparator" w:id="0">
    <w:p w:rsidR="006150F6" w:rsidRDefault="006150F6" w:rsidP="00BA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688"/>
      <w:docPartObj>
        <w:docPartGallery w:val="Page Numbers (Bottom of Page)"/>
        <w:docPartUnique/>
      </w:docPartObj>
    </w:sdtPr>
    <w:sdtEndPr/>
    <w:sdtContent>
      <w:p w:rsidR="00A0066A" w:rsidRDefault="009A485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0066A" w:rsidRDefault="00A00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F6" w:rsidRDefault="006150F6" w:rsidP="00BA2456">
      <w:pPr>
        <w:spacing w:after="0" w:line="240" w:lineRule="auto"/>
      </w:pPr>
      <w:r>
        <w:separator/>
      </w:r>
    </w:p>
  </w:footnote>
  <w:footnote w:type="continuationSeparator" w:id="0">
    <w:p w:rsidR="006150F6" w:rsidRDefault="006150F6" w:rsidP="00BA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6E5D"/>
    <w:multiLevelType w:val="hybridMultilevel"/>
    <w:tmpl w:val="52E8E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E2D2C"/>
    <w:multiLevelType w:val="hybridMultilevel"/>
    <w:tmpl w:val="ADF87C04"/>
    <w:lvl w:ilvl="0" w:tplc="167047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371A74"/>
    <w:multiLevelType w:val="hybridMultilevel"/>
    <w:tmpl w:val="262266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A7270"/>
    <w:multiLevelType w:val="hybridMultilevel"/>
    <w:tmpl w:val="0BA4FE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FA68BC"/>
    <w:multiLevelType w:val="hybridMultilevel"/>
    <w:tmpl w:val="4B8EDC90"/>
    <w:lvl w:ilvl="0" w:tplc="1054B01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03"/>
    <w:rsid w:val="000123AB"/>
    <w:rsid w:val="00014E0F"/>
    <w:rsid w:val="000240CD"/>
    <w:rsid w:val="0004148B"/>
    <w:rsid w:val="0004293C"/>
    <w:rsid w:val="00074BA9"/>
    <w:rsid w:val="00086C59"/>
    <w:rsid w:val="000A37AF"/>
    <w:rsid w:val="000B19E9"/>
    <w:rsid w:val="000F082A"/>
    <w:rsid w:val="00112524"/>
    <w:rsid w:val="00160CB2"/>
    <w:rsid w:val="00176166"/>
    <w:rsid w:val="00181422"/>
    <w:rsid w:val="00182856"/>
    <w:rsid w:val="001A3ACE"/>
    <w:rsid w:val="001F46DE"/>
    <w:rsid w:val="00212546"/>
    <w:rsid w:val="00225815"/>
    <w:rsid w:val="00242403"/>
    <w:rsid w:val="002C3F66"/>
    <w:rsid w:val="002E58F2"/>
    <w:rsid w:val="003043F2"/>
    <w:rsid w:val="0034394E"/>
    <w:rsid w:val="003662BD"/>
    <w:rsid w:val="00384C82"/>
    <w:rsid w:val="003D3FBB"/>
    <w:rsid w:val="0045413D"/>
    <w:rsid w:val="00466765"/>
    <w:rsid w:val="0048742A"/>
    <w:rsid w:val="004A1222"/>
    <w:rsid w:val="004D6316"/>
    <w:rsid w:val="004E4685"/>
    <w:rsid w:val="00506928"/>
    <w:rsid w:val="005162EC"/>
    <w:rsid w:val="00525B83"/>
    <w:rsid w:val="00525C0E"/>
    <w:rsid w:val="00555AF0"/>
    <w:rsid w:val="00566ECC"/>
    <w:rsid w:val="005844F7"/>
    <w:rsid w:val="0059170B"/>
    <w:rsid w:val="005A65A8"/>
    <w:rsid w:val="005C3B14"/>
    <w:rsid w:val="005E6A89"/>
    <w:rsid w:val="005E703D"/>
    <w:rsid w:val="006150F6"/>
    <w:rsid w:val="006507F9"/>
    <w:rsid w:val="00651E50"/>
    <w:rsid w:val="00697815"/>
    <w:rsid w:val="007643BC"/>
    <w:rsid w:val="007759B8"/>
    <w:rsid w:val="007C69FF"/>
    <w:rsid w:val="007F414E"/>
    <w:rsid w:val="008152B1"/>
    <w:rsid w:val="00820FBA"/>
    <w:rsid w:val="00831C84"/>
    <w:rsid w:val="00832DD1"/>
    <w:rsid w:val="00861FDB"/>
    <w:rsid w:val="00884B5A"/>
    <w:rsid w:val="008C78DC"/>
    <w:rsid w:val="008C7BF5"/>
    <w:rsid w:val="008E76E9"/>
    <w:rsid w:val="00911148"/>
    <w:rsid w:val="00946705"/>
    <w:rsid w:val="009503A0"/>
    <w:rsid w:val="00983788"/>
    <w:rsid w:val="009918EE"/>
    <w:rsid w:val="009A4853"/>
    <w:rsid w:val="009B0B79"/>
    <w:rsid w:val="009E0513"/>
    <w:rsid w:val="009E5A76"/>
    <w:rsid w:val="009F0288"/>
    <w:rsid w:val="00A0066A"/>
    <w:rsid w:val="00A142C8"/>
    <w:rsid w:val="00A62249"/>
    <w:rsid w:val="00A821EC"/>
    <w:rsid w:val="00AC73F9"/>
    <w:rsid w:val="00AC7584"/>
    <w:rsid w:val="00B05422"/>
    <w:rsid w:val="00B2720A"/>
    <w:rsid w:val="00B50714"/>
    <w:rsid w:val="00B62B90"/>
    <w:rsid w:val="00B90CAE"/>
    <w:rsid w:val="00BA2456"/>
    <w:rsid w:val="00BA7EC1"/>
    <w:rsid w:val="00BD097E"/>
    <w:rsid w:val="00BE5F39"/>
    <w:rsid w:val="00C12218"/>
    <w:rsid w:val="00C31784"/>
    <w:rsid w:val="00C44C95"/>
    <w:rsid w:val="00CF7B77"/>
    <w:rsid w:val="00D118D0"/>
    <w:rsid w:val="00D27121"/>
    <w:rsid w:val="00D53A9E"/>
    <w:rsid w:val="00D633BB"/>
    <w:rsid w:val="00DB6EBC"/>
    <w:rsid w:val="00DC7602"/>
    <w:rsid w:val="00E307CC"/>
    <w:rsid w:val="00E55C87"/>
    <w:rsid w:val="00E64E60"/>
    <w:rsid w:val="00E64E70"/>
    <w:rsid w:val="00E918E6"/>
    <w:rsid w:val="00EA63A9"/>
    <w:rsid w:val="00F74A70"/>
    <w:rsid w:val="00F8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7CC"/>
    <w:pPr>
      <w:ind w:left="720"/>
      <w:contextualSpacing/>
    </w:pPr>
  </w:style>
  <w:style w:type="paragraph" w:styleId="Header">
    <w:name w:val="header"/>
    <w:basedOn w:val="Normal"/>
    <w:link w:val="HeaderChar"/>
    <w:uiPriority w:val="99"/>
    <w:semiHidden/>
    <w:unhideWhenUsed/>
    <w:rsid w:val="00BA24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456"/>
  </w:style>
  <w:style w:type="paragraph" w:styleId="Footer">
    <w:name w:val="footer"/>
    <w:basedOn w:val="Normal"/>
    <w:link w:val="FooterChar"/>
    <w:uiPriority w:val="99"/>
    <w:unhideWhenUsed/>
    <w:rsid w:val="00BA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456"/>
  </w:style>
  <w:style w:type="paragraph" w:styleId="BalloonText">
    <w:name w:val="Balloon Text"/>
    <w:basedOn w:val="Normal"/>
    <w:link w:val="BalloonTextChar"/>
    <w:uiPriority w:val="99"/>
    <w:semiHidden/>
    <w:unhideWhenUsed/>
    <w:rsid w:val="00A1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C8"/>
    <w:rPr>
      <w:rFonts w:ascii="Tahoma" w:hAnsi="Tahoma" w:cs="Tahoma"/>
      <w:sz w:val="16"/>
      <w:szCs w:val="16"/>
    </w:rPr>
  </w:style>
  <w:style w:type="character" w:styleId="CommentReference">
    <w:name w:val="annotation reference"/>
    <w:basedOn w:val="DefaultParagraphFont"/>
    <w:uiPriority w:val="99"/>
    <w:semiHidden/>
    <w:unhideWhenUsed/>
    <w:rsid w:val="00C44C95"/>
    <w:rPr>
      <w:sz w:val="16"/>
      <w:szCs w:val="16"/>
    </w:rPr>
  </w:style>
  <w:style w:type="paragraph" w:styleId="CommentText">
    <w:name w:val="annotation text"/>
    <w:basedOn w:val="Normal"/>
    <w:link w:val="CommentTextChar"/>
    <w:uiPriority w:val="99"/>
    <w:semiHidden/>
    <w:unhideWhenUsed/>
    <w:rsid w:val="00C44C95"/>
    <w:pPr>
      <w:spacing w:line="240" w:lineRule="auto"/>
    </w:pPr>
    <w:rPr>
      <w:sz w:val="20"/>
      <w:szCs w:val="20"/>
    </w:rPr>
  </w:style>
  <w:style w:type="character" w:customStyle="1" w:styleId="CommentTextChar">
    <w:name w:val="Comment Text Char"/>
    <w:basedOn w:val="DefaultParagraphFont"/>
    <w:link w:val="CommentText"/>
    <w:uiPriority w:val="99"/>
    <w:semiHidden/>
    <w:rsid w:val="00C44C95"/>
    <w:rPr>
      <w:sz w:val="20"/>
      <w:szCs w:val="20"/>
    </w:rPr>
  </w:style>
  <w:style w:type="paragraph" w:styleId="CommentSubject">
    <w:name w:val="annotation subject"/>
    <w:basedOn w:val="CommentText"/>
    <w:next w:val="CommentText"/>
    <w:link w:val="CommentSubjectChar"/>
    <w:uiPriority w:val="99"/>
    <w:semiHidden/>
    <w:unhideWhenUsed/>
    <w:rsid w:val="00C44C95"/>
    <w:rPr>
      <w:b/>
      <w:bCs/>
    </w:rPr>
  </w:style>
  <w:style w:type="character" w:customStyle="1" w:styleId="CommentSubjectChar">
    <w:name w:val="Comment Subject Char"/>
    <w:basedOn w:val="CommentTextChar"/>
    <w:link w:val="CommentSubject"/>
    <w:uiPriority w:val="99"/>
    <w:semiHidden/>
    <w:rsid w:val="00C44C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7CC"/>
    <w:pPr>
      <w:ind w:left="720"/>
      <w:contextualSpacing/>
    </w:pPr>
  </w:style>
  <w:style w:type="paragraph" w:styleId="Header">
    <w:name w:val="header"/>
    <w:basedOn w:val="Normal"/>
    <w:link w:val="HeaderChar"/>
    <w:uiPriority w:val="99"/>
    <w:semiHidden/>
    <w:unhideWhenUsed/>
    <w:rsid w:val="00BA24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456"/>
  </w:style>
  <w:style w:type="paragraph" w:styleId="Footer">
    <w:name w:val="footer"/>
    <w:basedOn w:val="Normal"/>
    <w:link w:val="FooterChar"/>
    <w:uiPriority w:val="99"/>
    <w:unhideWhenUsed/>
    <w:rsid w:val="00BA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456"/>
  </w:style>
  <w:style w:type="paragraph" w:styleId="BalloonText">
    <w:name w:val="Balloon Text"/>
    <w:basedOn w:val="Normal"/>
    <w:link w:val="BalloonTextChar"/>
    <w:uiPriority w:val="99"/>
    <w:semiHidden/>
    <w:unhideWhenUsed/>
    <w:rsid w:val="00A1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C8"/>
    <w:rPr>
      <w:rFonts w:ascii="Tahoma" w:hAnsi="Tahoma" w:cs="Tahoma"/>
      <w:sz w:val="16"/>
      <w:szCs w:val="16"/>
    </w:rPr>
  </w:style>
  <w:style w:type="character" w:styleId="CommentReference">
    <w:name w:val="annotation reference"/>
    <w:basedOn w:val="DefaultParagraphFont"/>
    <w:uiPriority w:val="99"/>
    <w:semiHidden/>
    <w:unhideWhenUsed/>
    <w:rsid w:val="00C44C95"/>
    <w:rPr>
      <w:sz w:val="16"/>
      <w:szCs w:val="16"/>
    </w:rPr>
  </w:style>
  <w:style w:type="paragraph" w:styleId="CommentText">
    <w:name w:val="annotation text"/>
    <w:basedOn w:val="Normal"/>
    <w:link w:val="CommentTextChar"/>
    <w:uiPriority w:val="99"/>
    <w:semiHidden/>
    <w:unhideWhenUsed/>
    <w:rsid w:val="00C44C95"/>
    <w:pPr>
      <w:spacing w:line="240" w:lineRule="auto"/>
    </w:pPr>
    <w:rPr>
      <w:sz w:val="20"/>
      <w:szCs w:val="20"/>
    </w:rPr>
  </w:style>
  <w:style w:type="character" w:customStyle="1" w:styleId="CommentTextChar">
    <w:name w:val="Comment Text Char"/>
    <w:basedOn w:val="DefaultParagraphFont"/>
    <w:link w:val="CommentText"/>
    <w:uiPriority w:val="99"/>
    <w:semiHidden/>
    <w:rsid w:val="00C44C95"/>
    <w:rPr>
      <w:sz w:val="20"/>
      <w:szCs w:val="20"/>
    </w:rPr>
  </w:style>
  <w:style w:type="paragraph" w:styleId="CommentSubject">
    <w:name w:val="annotation subject"/>
    <w:basedOn w:val="CommentText"/>
    <w:next w:val="CommentText"/>
    <w:link w:val="CommentSubjectChar"/>
    <w:uiPriority w:val="99"/>
    <w:semiHidden/>
    <w:unhideWhenUsed/>
    <w:rsid w:val="00C44C95"/>
    <w:rPr>
      <w:b/>
      <w:bCs/>
    </w:rPr>
  </w:style>
  <w:style w:type="character" w:customStyle="1" w:styleId="CommentSubjectChar">
    <w:name w:val="Comment Subject Char"/>
    <w:basedOn w:val="CommentTextChar"/>
    <w:link w:val="CommentSubject"/>
    <w:uiPriority w:val="99"/>
    <w:semiHidden/>
    <w:rsid w:val="00C44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241F6-048F-4592-B35E-A4C2B225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tzriley</dc:creator>
  <cp:lastModifiedBy>Melanie</cp:lastModifiedBy>
  <cp:revision>2</cp:revision>
  <cp:lastPrinted>2011-09-28T13:11:00Z</cp:lastPrinted>
  <dcterms:created xsi:type="dcterms:W3CDTF">2014-06-26T13:18:00Z</dcterms:created>
  <dcterms:modified xsi:type="dcterms:W3CDTF">2014-06-26T13:18:00Z</dcterms:modified>
</cp:coreProperties>
</file>